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88A7" w14:textId="28B0180E" w:rsidR="00A75712" w:rsidRDefault="00DB7F01" w:rsidP="00B351AF">
      <w:pPr>
        <w:pStyle w:val="Titel"/>
        <w:rPr>
          <w:sz w:val="28"/>
          <w:szCs w:val="28"/>
        </w:rPr>
      </w:pPr>
      <w:r w:rsidRPr="00050C21">
        <w:rPr>
          <w:b w:val="0"/>
          <w:bCs w:val="0"/>
          <w:i/>
          <w:noProof/>
          <w:sz w:val="24"/>
          <w:szCs w:val="24"/>
        </w:rPr>
        <w:drawing>
          <wp:anchor distT="0" distB="0" distL="114300" distR="114300" simplePos="0" relativeHeight="251659264" behindDoc="0" locked="0" layoutInCell="1" allowOverlap="1" wp14:anchorId="07D1FEAD" wp14:editId="7FBE3EF0">
            <wp:simplePos x="0" y="0"/>
            <wp:positionH relativeFrom="column">
              <wp:posOffset>5158105</wp:posOffset>
            </wp:positionH>
            <wp:positionV relativeFrom="paragraph">
              <wp:posOffset>0</wp:posOffset>
            </wp:positionV>
            <wp:extent cx="882650" cy="1431925"/>
            <wp:effectExtent l="0" t="0" r="0" b="0"/>
            <wp:wrapThrough wrapText="bothSides">
              <wp:wrapPolygon edited="0">
                <wp:start x="0" y="0"/>
                <wp:lineTo x="0" y="21265"/>
                <wp:lineTo x="20978" y="21265"/>
                <wp:lineTo x="20978"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5712">
        <w:rPr>
          <w:sz w:val="28"/>
          <w:szCs w:val="28"/>
        </w:rPr>
        <w:t>Stimulerings</w:t>
      </w:r>
      <w:r w:rsidR="00B351AF" w:rsidRPr="0011798C">
        <w:rPr>
          <w:sz w:val="28"/>
          <w:szCs w:val="28"/>
        </w:rPr>
        <w:t>regeling</w:t>
      </w:r>
    </w:p>
    <w:p w14:paraId="393C05E1" w14:textId="15819EA7" w:rsidR="00B351AF" w:rsidRPr="0011798C" w:rsidRDefault="00B351AF" w:rsidP="00B351AF">
      <w:pPr>
        <w:pStyle w:val="Titel"/>
        <w:rPr>
          <w:sz w:val="28"/>
          <w:szCs w:val="28"/>
        </w:rPr>
      </w:pPr>
      <w:r w:rsidRPr="0011798C">
        <w:rPr>
          <w:sz w:val="28"/>
          <w:szCs w:val="28"/>
        </w:rPr>
        <w:t>“Regionaal</w:t>
      </w:r>
      <w:r w:rsidRPr="0011798C">
        <w:rPr>
          <w:spacing w:val="11"/>
          <w:sz w:val="28"/>
          <w:szCs w:val="28"/>
        </w:rPr>
        <w:t xml:space="preserve"> </w:t>
      </w:r>
      <w:r w:rsidR="00FB6B88">
        <w:rPr>
          <w:sz w:val="28"/>
          <w:szCs w:val="28"/>
        </w:rPr>
        <w:t>P</w:t>
      </w:r>
      <w:r w:rsidRPr="0011798C">
        <w:rPr>
          <w:sz w:val="28"/>
          <w:szCs w:val="28"/>
        </w:rPr>
        <w:t>artnerschap</w:t>
      </w:r>
      <w:r w:rsidRPr="0011798C">
        <w:rPr>
          <w:spacing w:val="12"/>
          <w:sz w:val="28"/>
          <w:szCs w:val="28"/>
        </w:rPr>
        <w:t xml:space="preserve"> </w:t>
      </w:r>
      <w:r w:rsidRPr="0011798C">
        <w:rPr>
          <w:sz w:val="28"/>
          <w:szCs w:val="28"/>
        </w:rPr>
        <w:t>voor</w:t>
      </w:r>
      <w:r w:rsidRPr="0011798C">
        <w:rPr>
          <w:spacing w:val="11"/>
          <w:sz w:val="28"/>
          <w:szCs w:val="28"/>
        </w:rPr>
        <w:t xml:space="preserve"> </w:t>
      </w:r>
      <w:r w:rsidR="00FB6B88">
        <w:rPr>
          <w:sz w:val="28"/>
          <w:szCs w:val="28"/>
        </w:rPr>
        <w:t>W</w:t>
      </w:r>
      <w:r w:rsidRPr="0011798C">
        <w:rPr>
          <w:sz w:val="28"/>
          <w:szCs w:val="28"/>
        </w:rPr>
        <w:t>ater</w:t>
      </w:r>
      <w:r w:rsidRPr="0011798C">
        <w:rPr>
          <w:spacing w:val="11"/>
          <w:sz w:val="28"/>
          <w:szCs w:val="28"/>
        </w:rPr>
        <w:t xml:space="preserve"> </w:t>
      </w:r>
      <w:r w:rsidRPr="0011798C">
        <w:rPr>
          <w:sz w:val="28"/>
          <w:szCs w:val="28"/>
        </w:rPr>
        <w:t>en</w:t>
      </w:r>
      <w:r w:rsidRPr="0011798C">
        <w:rPr>
          <w:spacing w:val="12"/>
          <w:sz w:val="28"/>
          <w:szCs w:val="28"/>
        </w:rPr>
        <w:t xml:space="preserve"> </w:t>
      </w:r>
      <w:r w:rsidR="00FB6B88">
        <w:rPr>
          <w:sz w:val="28"/>
          <w:szCs w:val="28"/>
        </w:rPr>
        <w:t>B</w:t>
      </w:r>
      <w:r w:rsidRPr="0011798C">
        <w:rPr>
          <w:sz w:val="28"/>
          <w:szCs w:val="28"/>
        </w:rPr>
        <w:t>odem”</w:t>
      </w:r>
    </w:p>
    <w:p w14:paraId="4EBA5AC9" w14:textId="0C68C683" w:rsidR="00B351AF" w:rsidRPr="0011798C" w:rsidRDefault="00B351AF" w:rsidP="00B351AF">
      <w:pPr>
        <w:spacing w:before="168"/>
        <w:ind w:left="110"/>
        <w:rPr>
          <w:i/>
        </w:rPr>
      </w:pPr>
      <w:r w:rsidRPr="00E54FE8">
        <w:rPr>
          <w:i/>
        </w:rPr>
        <w:t xml:space="preserve">Geldend van </w:t>
      </w:r>
      <w:r>
        <w:rPr>
          <w:i/>
        </w:rPr>
        <w:t xml:space="preserve">1 </w:t>
      </w:r>
      <w:r w:rsidRPr="009C3EDB">
        <w:rPr>
          <w:i/>
        </w:rPr>
        <w:t>april</w:t>
      </w:r>
      <w:r w:rsidR="0026269A">
        <w:rPr>
          <w:i/>
        </w:rPr>
        <w:t xml:space="preserve"> </w:t>
      </w:r>
      <w:r w:rsidRPr="009C3EDB">
        <w:rPr>
          <w:i/>
        </w:rPr>
        <w:t>202</w:t>
      </w:r>
      <w:r w:rsidR="00B72EA0">
        <w:rPr>
          <w:i/>
        </w:rPr>
        <w:t>4</w:t>
      </w:r>
      <w:r w:rsidRPr="00E54FE8">
        <w:rPr>
          <w:i/>
        </w:rPr>
        <w:t xml:space="preserve"> t</w:t>
      </w:r>
      <w:r w:rsidR="0026269A">
        <w:rPr>
          <w:i/>
        </w:rPr>
        <w:t>ot en met</w:t>
      </w:r>
      <w:r w:rsidRPr="00E54FE8">
        <w:rPr>
          <w:i/>
        </w:rPr>
        <w:t xml:space="preserve"> 30</w:t>
      </w:r>
      <w:r>
        <w:rPr>
          <w:i/>
        </w:rPr>
        <w:t xml:space="preserve"> november</w:t>
      </w:r>
      <w:r w:rsidR="0026269A">
        <w:rPr>
          <w:i/>
        </w:rPr>
        <w:t xml:space="preserve"> </w:t>
      </w:r>
      <w:r w:rsidRPr="00E54FE8">
        <w:rPr>
          <w:i/>
        </w:rPr>
        <w:t>202</w:t>
      </w:r>
      <w:r w:rsidR="00316CC7" w:rsidRPr="003770F3">
        <w:rPr>
          <w:i/>
        </w:rPr>
        <w:t>7</w:t>
      </w:r>
    </w:p>
    <w:p w14:paraId="5E39A6E3" w14:textId="1F92AF9C" w:rsidR="00B351AF" w:rsidRDefault="00B351AF" w:rsidP="00B351AF">
      <w:pPr>
        <w:pStyle w:val="Plattetekst"/>
        <w:rPr>
          <w:i/>
          <w:sz w:val="22"/>
          <w:szCs w:val="22"/>
        </w:rPr>
      </w:pPr>
    </w:p>
    <w:p w14:paraId="742E802A" w14:textId="77777777" w:rsidR="00A75712" w:rsidRDefault="00A75712" w:rsidP="00B351AF">
      <w:pPr>
        <w:pStyle w:val="Plattetekst"/>
        <w:rPr>
          <w:i/>
          <w:sz w:val="22"/>
          <w:szCs w:val="22"/>
        </w:rPr>
      </w:pPr>
    </w:p>
    <w:p w14:paraId="5870E034" w14:textId="77777777" w:rsidR="00A75712" w:rsidRPr="0011798C" w:rsidRDefault="00A75712" w:rsidP="00B351AF">
      <w:pPr>
        <w:pStyle w:val="Plattetekst"/>
        <w:rPr>
          <w:i/>
          <w:sz w:val="22"/>
          <w:szCs w:val="22"/>
        </w:rPr>
      </w:pPr>
    </w:p>
    <w:p w14:paraId="64C43272" w14:textId="77777777" w:rsidR="00B351AF" w:rsidRPr="0011798C" w:rsidRDefault="00B351AF" w:rsidP="00B351AF">
      <w:pPr>
        <w:pStyle w:val="Plattetekst"/>
        <w:spacing w:before="11"/>
        <w:rPr>
          <w:i/>
          <w:sz w:val="22"/>
          <w:szCs w:val="22"/>
        </w:rPr>
      </w:pPr>
    </w:p>
    <w:p w14:paraId="55D03367" w14:textId="77777777" w:rsidR="00B351AF" w:rsidRPr="0011798C" w:rsidRDefault="00B351AF" w:rsidP="0026269A">
      <w:pPr>
        <w:rPr>
          <w:i/>
        </w:rPr>
      </w:pPr>
      <w:r w:rsidRPr="0011798C">
        <w:rPr>
          <w:i/>
        </w:rPr>
        <w:t>Intitulé</w:t>
      </w:r>
    </w:p>
    <w:p w14:paraId="2F50D727" w14:textId="331B352D" w:rsidR="00B351AF" w:rsidRPr="0011798C" w:rsidRDefault="00B351AF" w:rsidP="0026269A">
      <w:pPr>
        <w:pStyle w:val="Plattetekst"/>
        <w:spacing w:before="104"/>
        <w:rPr>
          <w:sz w:val="22"/>
          <w:szCs w:val="22"/>
        </w:rPr>
      </w:pPr>
      <w:r w:rsidRPr="0011798C">
        <w:rPr>
          <w:sz w:val="22"/>
          <w:szCs w:val="22"/>
        </w:rPr>
        <w:t xml:space="preserve">Stimuleringsregeling “Regionaal </w:t>
      </w:r>
      <w:r w:rsidR="001D713E">
        <w:rPr>
          <w:sz w:val="22"/>
          <w:szCs w:val="22"/>
        </w:rPr>
        <w:t>P</w:t>
      </w:r>
      <w:r w:rsidRPr="0011798C">
        <w:rPr>
          <w:sz w:val="22"/>
          <w:szCs w:val="22"/>
        </w:rPr>
        <w:t xml:space="preserve">artnerschap voor </w:t>
      </w:r>
      <w:r w:rsidR="00EB48FD">
        <w:rPr>
          <w:sz w:val="22"/>
          <w:szCs w:val="22"/>
        </w:rPr>
        <w:t>W</w:t>
      </w:r>
      <w:r w:rsidRPr="0011798C">
        <w:rPr>
          <w:sz w:val="22"/>
          <w:szCs w:val="22"/>
        </w:rPr>
        <w:t xml:space="preserve">ater en </w:t>
      </w:r>
      <w:r w:rsidR="00EB48FD">
        <w:rPr>
          <w:sz w:val="22"/>
          <w:szCs w:val="22"/>
        </w:rPr>
        <w:t>B</w:t>
      </w:r>
      <w:r w:rsidRPr="0011798C">
        <w:rPr>
          <w:sz w:val="22"/>
          <w:szCs w:val="22"/>
        </w:rPr>
        <w:t>odem”</w:t>
      </w:r>
    </w:p>
    <w:p w14:paraId="4B5AB9C0" w14:textId="77777777" w:rsidR="00B351AF" w:rsidRPr="0011798C" w:rsidRDefault="00B351AF" w:rsidP="00B351AF">
      <w:pPr>
        <w:pStyle w:val="Plattetekst"/>
        <w:rPr>
          <w:sz w:val="22"/>
          <w:szCs w:val="22"/>
        </w:rPr>
      </w:pPr>
    </w:p>
    <w:p w14:paraId="7294D8A2" w14:textId="77777777" w:rsidR="00B351AF" w:rsidRPr="0011798C" w:rsidRDefault="00B351AF" w:rsidP="0026269A">
      <w:pPr>
        <w:pStyle w:val="Plattetekst"/>
        <w:spacing w:line="223" w:lineRule="auto"/>
        <w:ind w:right="1172"/>
        <w:rPr>
          <w:sz w:val="22"/>
          <w:szCs w:val="22"/>
        </w:rPr>
      </w:pPr>
      <w:r w:rsidRPr="0011798C">
        <w:rPr>
          <w:sz w:val="22"/>
          <w:szCs w:val="22"/>
        </w:rPr>
        <w:t>Het college van dijkgraaf en hoogheemraden van het waterschap Hoogheemraadschap De Stichtse</w:t>
      </w:r>
      <w:r w:rsidRPr="0011798C">
        <w:rPr>
          <w:spacing w:val="-56"/>
          <w:sz w:val="22"/>
          <w:szCs w:val="22"/>
        </w:rPr>
        <w:t xml:space="preserve"> </w:t>
      </w:r>
      <w:r w:rsidRPr="0011798C">
        <w:rPr>
          <w:sz w:val="22"/>
          <w:szCs w:val="22"/>
        </w:rPr>
        <w:t>Rijnlanden,</w:t>
      </w:r>
    </w:p>
    <w:p w14:paraId="5347AF8B" w14:textId="77777777" w:rsidR="00B351AF" w:rsidRPr="0011798C" w:rsidRDefault="00B351AF" w:rsidP="00B351AF">
      <w:pPr>
        <w:pStyle w:val="Plattetekst"/>
        <w:spacing w:before="4"/>
        <w:rPr>
          <w:sz w:val="22"/>
          <w:szCs w:val="22"/>
        </w:rPr>
      </w:pPr>
    </w:p>
    <w:p w14:paraId="27F92C13" w14:textId="77777777" w:rsidR="0026269A" w:rsidRDefault="0026269A" w:rsidP="0026269A">
      <w:pPr>
        <w:pStyle w:val="Plattetekst"/>
        <w:spacing w:line="223" w:lineRule="auto"/>
        <w:ind w:right="133"/>
        <w:rPr>
          <w:sz w:val="22"/>
          <w:szCs w:val="22"/>
        </w:rPr>
      </w:pPr>
      <w:r w:rsidRPr="0011798C">
        <w:rPr>
          <w:sz w:val="22"/>
          <w:szCs w:val="22"/>
        </w:rPr>
        <w:t>Gelet</w:t>
      </w:r>
      <w:r w:rsidRPr="0011798C">
        <w:rPr>
          <w:spacing w:val="-2"/>
          <w:sz w:val="22"/>
          <w:szCs w:val="22"/>
        </w:rPr>
        <w:t xml:space="preserve"> </w:t>
      </w:r>
      <w:r w:rsidRPr="0011798C">
        <w:rPr>
          <w:sz w:val="22"/>
          <w:szCs w:val="22"/>
        </w:rPr>
        <w:t>op</w:t>
      </w:r>
      <w:r w:rsidRPr="0011798C">
        <w:rPr>
          <w:spacing w:val="-1"/>
          <w:sz w:val="22"/>
          <w:szCs w:val="22"/>
        </w:rPr>
        <w:t xml:space="preserve"> </w:t>
      </w:r>
      <w:r w:rsidRPr="0011798C">
        <w:rPr>
          <w:sz w:val="22"/>
          <w:szCs w:val="22"/>
        </w:rPr>
        <w:t>artikel</w:t>
      </w:r>
      <w:r w:rsidRPr="0011798C">
        <w:rPr>
          <w:spacing w:val="-1"/>
          <w:sz w:val="22"/>
          <w:szCs w:val="22"/>
        </w:rPr>
        <w:t xml:space="preserve"> </w:t>
      </w:r>
      <w:r w:rsidRPr="0011798C">
        <w:rPr>
          <w:sz w:val="22"/>
          <w:szCs w:val="22"/>
        </w:rPr>
        <w:t>78,</w:t>
      </w:r>
      <w:r w:rsidRPr="0011798C">
        <w:rPr>
          <w:spacing w:val="-2"/>
          <w:sz w:val="22"/>
          <w:szCs w:val="22"/>
        </w:rPr>
        <w:t xml:space="preserve"> </w:t>
      </w:r>
      <w:r w:rsidRPr="0011798C">
        <w:rPr>
          <w:sz w:val="22"/>
          <w:szCs w:val="22"/>
        </w:rPr>
        <w:t>eerste</w:t>
      </w:r>
      <w:r w:rsidRPr="0011798C">
        <w:rPr>
          <w:spacing w:val="-1"/>
          <w:sz w:val="22"/>
          <w:szCs w:val="22"/>
        </w:rPr>
        <w:t xml:space="preserve"> </w:t>
      </w:r>
      <w:r w:rsidRPr="0011798C">
        <w:rPr>
          <w:sz w:val="22"/>
          <w:szCs w:val="22"/>
        </w:rPr>
        <w:t>lid,</w:t>
      </w:r>
      <w:r w:rsidRPr="0011798C">
        <w:rPr>
          <w:spacing w:val="-1"/>
          <w:sz w:val="22"/>
          <w:szCs w:val="22"/>
        </w:rPr>
        <w:t xml:space="preserve"> </w:t>
      </w:r>
      <w:r w:rsidRPr="0011798C">
        <w:rPr>
          <w:sz w:val="22"/>
          <w:szCs w:val="22"/>
        </w:rPr>
        <w:t>van</w:t>
      </w:r>
      <w:r w:rsidRPr="0011798C">
        <w:rPr>
          <w:spacing w:val="-1"/>
          <w:sz w:val="22"/>
          <w:szCs w:val="22"/>
        </w:rPr>
        <w:t xml:space="preserve"> </w:t>
      </w:r>
      <w:r w:rsidRPr="0011798C">
        <w:rPr>
          <w:sz w:val="22"/>
          <w:szCs w:val="22"/>
        </w:rPr>
        <w:t>de</w:t>
      </w:r>
      <w:r w:rsidRPr="0011798C">
        <w:rPr>
          <w:spacing w:val="-2"/>
          <w:sz w:val="22"/>
          <w:szCs w:val="22"/>
        </w:rPr>
        <w:t xml:space="preserve"> </w:t>
      </w:r>
      <w:r w:rsidRPr="0011798C">
        <w:rPr>
          <w:sz w:val="22"/>
          <w:szCs w:val="22"/>
        </w:rPr>
        <w:t>Waterschapswet,</w:t>
      </w:r>
      <w:r w:rsidRPr="0011798C">
        <w:rPr>
          <w:spacing w:val="-1"/>
          <w:sz w:val="22"/>
          <w:szCs w:val="22"/>
        </w:rPr>
        <w:t xml:space="preserve"> </w:t>
      </w:r>
      <w:r w:rsidRPr="0011798C">
        <w:rPr>
          <w:sz w:val="22"/>
          <w:szCs w:val="22"/>
        </w:rPr>
        <w:t>artikel</w:t>
      </w:r>
      <w:r w:rsidRPr="0011798C">
        <w:rPr>
          <w:spacing w:val="-1"/>
          <w:sz w:val="22"/>
          <w:szCs w:val="22"/>
        </w:rPr>
        <w:t xml:space="preserve"> </w:t>
      </w:r>
      <w:r w:rsidRPr="0011798C">
        <w:rPr>
          <w:sz w:val="22"/>
          <w:szCs w:val="22"/>
        </w:rPr>
        <w:t>1.3</w:t>
      </w:r>
      <w:r w:rsidRPr="0011798C">
        <w:rPr>
          <w:spacing w:val="-1"/>
          <w:sz w:val="22"/>
          <w:szCs w:val="22"/>
        </w:rPr>
        <w:t xml:space="preserve"> </w:t>
      </w:r>
      <w:r w:rsidRPr="0011798C">
        <w:rPr>
          <w:sz w:val="22"/>
          <w:szCs w:val="22"/>
        </w:rPr>
        <w:t>van</w:t>
      </w:r>
      <w:r w:rsidRPr="0011798C">
        <w:rPr>
          <w:spacing w:val="-2"/>
          <w:sz w:val="22"/>
          <w:szCs w:val="22"/>
        </w:rPr>
        <w:t xml:space="preserve"> </w:t>
      </w:r>
      <w:r w:rsidRPr="0011798C">
        <w:rPr>
          <w:sz w:val="22"/>
          <w:szCs w:val="22"/>
        </w:rPr>
        <w:t>de</w:t>
      </w:r>
      <w:r w:rsidRPr="0011798C">
        <w:rPr>
          <w:spacing w:val="-1"/>
          <w:sz w:val="22"/>
          <w:szCs w:val="22"/>
        </w:rPr>
        <w:t xml:space="preserve"> </w:t>
      </w:r>
      <w:r w:rsidRPr="0011798C">
        <w:rPr>
          <w:sz w:val="22"/>
          <w:szCs w:val="22"/>
        </w:rPr>
        <w:t>Algemene</w:t>
      </w:r>
      <w:r w:rsidRPr="0011798C">
        <w:rPr>
          <w:spacing w:val="-2"/>
          <w:sz w:val="22"/>
          <w:szCs w:val="22"/>
        </w:rPr>
        <w:t xml:space="preserve"> </w:t>
      </w:r>
      <w:r w:rsidRPr="0011798C">
        <w:rPr>
          <w:sz w:val="22"/>
          <w:szCs w:val="22"/>
        </w:rPr>
        <w:t>subsidieverordening</w:t>
      </w:r>
      <w:r w:rsidRPr="0011798C">
        <w:rPr>
          <w:spacing w:val="-1"/>
          <w:sz w:val="22"/>
          <w:szCs w:val="22"/>
        </w:rPr>
        <w:t xml:space="preserve"> </w:t>
      </w:r>
      <w:r w:rsidRPr="0011798C">
        <w:rPr>
          <w:sz w:val="22"/>
          <w:szCs w:val="22"/>
        </w:rPr>
        <w:t>De</w:t>
      </w:r>
      <w:r>
        <w:rPr>
          <w:sz w:val="22"/>
          <w:szCs w:val="22"/>
        </w:rPr>
        <w:t xml:space="preserve"> </w:t>
      </w:r>
      <w:r w:rsidRPr="0011798C">
        <w:rPr>
          <w:spacing w:val="-56"/>
          <w:sz w:val="22"/>
          <w:szCs w:val="22"/>
        </w:rPr>
        <w:t xml:space="preserve"> </w:t>
      </w:r>
      <w:r w:rsidRPr="0011798C">
        <w:rPr>
          <w:sz w:val="22"/>
          <w:szCs w:val="22"/>
        </w:rPr>
        <w:t xml:space="preserve">Stichtse Rijnlanden, titel 4.2 van de Algemene wet Bestuursrecht </w:t>
      </w:r>
    </w:p>
    <w:p w14:paraId="1D1CABE6" w14:textId="77777777" w:rsidR="0026269A" w:rsidRDefault="0026269A" w:rsidP="0026269A">
      <w:pPr>
        <w:pStyle w:val="Plattetekst"/>
        <w:spacing w:line="223" w:lineRule="auto"/>
        <w:ind w:left="110" w:right="133"/>
        <w:rPr>
          <w:sz w:val="22"/>
          <w:szCs w:val="22"/>
        </w:rPr>
      </w:pPr>
      <w:r w:rsidRPr="0011798C">
        <w:rPr>
          <w:sz w:val="22"/>
          <w:szCs w:val="22"/>
        </w:rPr>
        <w:t xml:space="preserve">en </w:t>
      </w:r>
    </w:p>
    <w:p w14:paraId="6FFB459B" w14:textId="77777777" w:rsidR="0026269A" w:rsidRDefault="0026269A" w:rsidP="0026269A">
      <w:pPr>
        <w:pStyle w:val="Plattetekst"/>
        <w:spacing w:line="223" w:lineRule="auto"/>
        <w:ind w:right="133"/>
        <w:rPr>
          <w:color w:val="000000"/>
          <w:sz w:val="22"/>
          <w:szCs w:val="22"/>
        </w:rPr>
      </w:pPr>
      <w:r>
        <w:rPr>
          <w:sz w:val="22"/>
          <w:szCs w:val="22"/>
        </w:rPr>
        <w:t>Waterbeheerprogramma ‘</w:t>
      </w:r>
      <w:r w:rsidRPr="0011798C">
        <w:rPr>
          <w:sz w:val="22"/>
          <w:szCs w:val="22"/>
        </w:rPr>
        <w:t>Stroomopwaarts 2022-2027</w:t>
      </w:r>
      <w:r>
        <w:rPr>
          <w:sz w:val="22"/>
          <w:szCs w:val="22"/>
        </w:rPr>
        <w:t>’ van</w:t>
      </w:r>
      <w:r w:rsidRPr="0011798C">
        <w:rPr>
          <w:color w:val="000000"/>
          <w:spacing w:val="-1"/>
          <w:sz w:val="22"/>
          <w:szCs w:val="22"/>
        </w:rPr>
        <w:t xml:space="preserve"> </w:t>
      </w:r>
      <w:r w:rsidRPr="0011798C">
        <w:rPr>
          <w:color w:val="000000"/>
          <w:sz w:val="22"/>
          <w:szCs w:val="22"/>
        </w:rPr>
        <w:t>Hoogheemraadschap</w:t>
      </w:r>
      <w:r w:rsidRPr="0011798C">
        <w:rPr>
          <w:color w:val="000000"/>
          <w:spacing w:val="-1"/>
          <w:sz w:val="22"/>
          <w:szCs w:val="22"/>
        </w:rPr>
        <w:t xml:space="preserve"> </w:t>
      </w:r>
      <w:r w:rsidRPr="0011798C">
        <w:rPr>
          <w:color w:val="000000"/>
          <w:sz w:val="22"/>
          <w:szCs w:val="22"/>
        </w:rPr>
        <w:t>De</w:t>
      </w:r>
      <w:r w:rsidRPr="0011798C">
        <w:rPr>
          <w:color w:val="000000"/>
          <w:spacing w:val="-1"/>
          <w:sz w:val="22"/>
          <w:szCs w:val="22"/>
        </w:rPr>
        <w:t xml:space="preserve"> </w:t>
      </w:r>
      <w:r w:rsidRPr="0011798C">
        <w:rPr>
          <w:color w:val="000000"/>
          <w:sz w:val="22"/>
          <w:szCs w:val="22"/>
        </w:rPr>
        <w:t>Stichtse</w:t>
      </w:r>
      <w:r w:rsidRPr="0011798C">
        <w:rPr>
          <w:color w:val="000000"/>
          <w:spacing w:val="-1"/>
          <w:sz w:val="22"/>
          <w:szCs w:val="22"/>
        </w:rPr>
        <w:t xml:space="preserve"> </w:t>
      </w:r>
      <w:r w:rsidRPr="0011798C">
        <w:rPr>
          <w:color w:val="000000"/>
          <w:sz w:val="22"/>
          <w:szCs w:val="22"/>
        </w:rPr>
        <w:t>Rijnlanden,</w:t>
      </w:r>
      <w:r w:rsidRPr="0011798C">
        <w:rPr>
          <w:color w:val="000000"/>
          <w:spacing w:val="-2"/>
          <w:sz w:val="22"/>
          <w:szCs w:val="22"/>
        </w:rPr>
        <w:t xml:space="preserve"> </w:t>
      </w:r>
      <w:r w:rsidRPr="0011798C">
        <w:rPr>
          <w:color w:val="000000"/>
          <w:sz w:val="22"/>
          <w:szCs w:val="22"/>
        </w:rPr>
        <w:t>het Deltaplan Agrarisch</w:t>
      </w:r>
      <w:r>
        <w:rPr>
          <w:color w:val="000000"/>
          <w:sz w:val="22"/>
          <w:szCs w:val="22"/>
        </w:rPr>
        <w:t xml:space="preserve"> Waterbeheer, Deltaprogramma Klimaatadaptatie en Deltaprogramma Zoetwater </w:t>
      </w:r>
      <w:r w:rsidRPr="0011798C">
        <w:rPr>
          <w:color w:val="000000"/>
          <w:sz w:val="22"/>
          <w:szCs w:val="22"/>
        </w:rPr>
        <w:t>en de maatregelenlijst van het Bestuurlijke Overleg Open Teelten en Veehouderij</w:t>
      </w:r>
    </w:p>
    <w:p w14:paraId="15AA4E36" w14:textId="77777777" w:rsidR="0026269A" w:rsidRDefault="0026269A" w:rsidP="0026269A">
      <w:pPr>
        <w:pStyle w:val="Plattetekst"/>
        <w:spacing w:line="223" w:lineRule="auto"/>
        <w:ind w:left="110" w:right="133"/>
        <w:rPr>
          <w:color w:val="000000"/>
          <w:sz w:val="22"/>
          <w:szCs w:val="22"/>
        </w:rPr>
      </w:pPr>
      <w:r>
        <w:rPr>
          <w:color w:val="000000"/>
          <w:sz w:val="22"/>
          <w:szCs w:val="22"/>
        </w:rPr>
        <w:t>en</w:t>
      </w:r>
    </w:p>
    <w:p w14:paraId="41872DAE" w14:textId="77777777" w:rsidR="0026269A" w:rsidRPr="000B071A" w:rsidRDefault="0026269A" w:rsidP="0026269A">
      <w:pPr>
        <w:pStyle w:val="Plattetekst"/>
        <w:spacing w:line="223" w:lineRule="auto"/>
        <w:ind w:right="133"/>
        <w:rPr>
          <w:color w:val="000000"/>
          <w:sz w:val="22"/>
          <w:szCs w:val="22"/>
        </w:rPr>
      </w:pPr>
      <w:r>
        <w:rPr>
          <w:color w:val="000000"/>
          <w:sz w:val="22"/>
          <w:szCs w:val="22"/>
        </w:rPr>
        <w:t>A</w:t>
      </w:r>
      <w:r w:rsidRPr="0011798C">
        <w:rPr>
          <w:color w:val="000000"/>
          <w:sz w:val="22"/>
          <w:szCs w:val="22"/>
        </w:rPr>
        <w:t xml:space="preserve">rtikel 14 van </w:t>
      </w:r>
      <w:r>
        <w:rPr>
          <w:color w:val="000000"/>
          <w:sz w:val="22"/>
          <w:szCs w:val="22"/>
        </w:rPr>
        <w:t xml:space="preserve">de EU </w:t>
      </w:r>
      <w:r w:rsidRPr="00E54FE8">
        <w:rPr>
          <w:color w:val="000000"/>
          <w:sz w:val="22"/>
          <w:szCs w:val="22"/>
        </w:rPr>
        <w:t>Verordening 2022/2472 van de Commissie van 14 december 2022, waarbij bepaalde categorieën steun in de landbouw- en de bosbouwsector en in plattelandsgebieden op grond van de artikelen 107 en 108 van het Verdrag</w:t>
      </w:r>
      <w:r>
        <w:rPr>
          <w:color w:val="000000"/>
          <w:sz w:val="22"/>
          <w:szCs w:val="22"/>
        </w:rPr>
        <w:t>,</w:t>
      </w:r>
      <w:r w:rsidRPr="00E54FE8">
        <w:rPr>
          <w:color w:val="000000"/>
          <w:sz w:val="22"/>
          <w:szCs w:val="22"/>
        </w:rPr>
        <w:t xml:space="preserve"> betreffende de werking van de Europese Unie met de interne markt verenigbaar worden verklaard. (Pb L. 327)</w:t>
      </w:r>
      <w:r w:rsidRPr="00E54FE8">
        <w:rPr>
          <w:sz w:val="22"/>
          <w:szCs w:val="22"/>
        </w:rPr>
        <w:t xml:space="preserve">, zoals gepubliceerd in het </w:t>
      </w:r>
      <w:r w:rsidRPr="00E54FE8">
        <w:rPr>
          <w:spacing w:val="-56"/>
          <w:sz w:val="22"/>
          <w:szCs w:val="22"/>
        </w:rPr>
        <w:t xml:space="preserve">  </w:t>
      </w:r>
      <w:r w:rsidRPr="00E54FE8">
        <w:rPr>
          <w:sz w:val="22"/>
          <w:szCs w:val="22"/>
        </w:rPr>
        <w:t>Publicatieblad van de Europese Unie van 21 dec 2022, L327/27 (de Landbouwvrijstellingsverordening).</w:t>
      </w:r>
    </w:p>
    <w:p w14:paraId="57B9457F" w14:textId="77777777" w:rsidR="00B351AF" w:rsidRPr="0011798C" w:rsidRDefault="00B351AF" w:rsidP="00B351AF">
      <w:pPr>
        <w:pStyle w:val="Plattetekst"/>
        <w:spacing w:before="2"/>
        <w:rPr>
          <w:sz w:val="22"/>
          <w:szCs w:val="22"/>
        </w:rPr>
      </w:pPr>
    </w:p>
    <w:p w14:paraId="79AC0CE6" w14:textId="0266D239" w:rsidR="00B351AF" w:rsidRPr="0011798C" w:rsidRDefault="0026269A" w:rsidP="0026269A">
      <w:pPr>
        <w:pStyle w:val="Plattetekst"/>
        <w:rPr>
          <w:sz w:val="22"/>
          <w:szCs w:val="22"/>
        </w:rPr>
      </w:pPr>
      <w:r>
        <w:rPr>
          <w:sz w:val="22"/>
          <w:szCs w:val="22"/>
        </w:rPr>
        <w:t>b</w:t>
      </w:r>
      <w:r w:rsidR="00B351AF" w:rsidRPr="0011798C">
        <w:rPr>
          <w:sz w:val="22"/>
          <w:szCs w:val="22"/>
        </w:rPr>
        <w:t>esluit de volgende subsidieregeling vast te stellen:</w:t>
      </w:r>
    </w:p>
    <w:p w14:paraId="5877D421" w14:textId="77777777" w:rsidR="00B351AF" w:rsidRDefault="00B351AF" w:rsidP="00B351AF">
      <w:pPr>
        <w:pStyle w:val="Plattetekst"/>
        <w:rPr>
          <w:sz w:val="22"/>
          <w:szCs w:val="22"/>
        </w:rPr>
      </w:pPr>
    </w:p>
    <w:p w14:paraId="12376B17" w14:textId="77777777" w:rsidR="0026269A" w:rsidRPr="0011798C" w:rsidRDefault="0026269A" w:rsidP="00B351AF">
      <w:pPr>
        <w:pStyle w:val="Plattetekst"/>
        <w:rPr>
          <w:sz w:val="22"/>
          <w:szCs w:val="22"/>
        </w:rPr>
      </w:pPr>
    </w:p>
    <w:p w14:paraId="0811EA81" w14:textId="77777777" w:rsidR="00B351AF" w:rsidRPr="0011798C" w:rsidRDefault="00B351AF" w:rsidP="00B351AF">
      <w:pPr>
        <w:spacing w:before="166"/>
        <w:ind w:left="110"/>
        <w:rPr>
          <w:i/>
        </w:rPr>
      </w:pPr>
      <w:r w:rsidRPr="0011798C">
        <w:rPr>
          <w:i/>
        </w:rPr>
        <w:t>Artikel 1 Begripsbepalingen</w:t>
      </w:r>
    </w:p>
    <w:p w14:paraId="325E1BA6" w14:textId="77777777" w:rsidR="00B351AF" w:rsidRPr="0011798C" w:rsidRDefault="00B351AF" w:rsidP="00B351AF">
      <w:pPr>
        <w:pStyle w:val="Plattetekst"/>
        <w:spacing w:before="104"/>
        <w:ind w:left="110"/>
        <w:rPr>
          <w:sz w:val="22"/>
          <w:szCs w:val="22"/>
        </w:rPr>
      </w:pPr>
      <w:r w:rsidRPr="0011798C">
        <w:rPr>
          <w:sz w:val="22"/>
          <w:szCs w:val="22"/>
        </w:rPr>
        <w:t>In deze regeling wordt verstaan onder:</w:t>
      </w:r>
    </w:p>
    <w:p w14:paraId="5F577F67" w14:textId="77777777" w:rsidR="00B351AF" w:rsidRPr="0011798C" w:rsidRDefault="00B351AF" w:rsidP="00B351AF">
      <w:pPr>
        <w:pStyle w:val="Lijstalinea"/>
        <w:numPr>
          <w:ilvl w:val="0"/>
          <w:numId w:val="10"/>
        </w:numPr>
        <w:tabs>
          <w:tab w:val="left" w:pos="635"/>
          <w:tab w:val="left" w:pos="636"/>
        </w:tabs>
        <w:spacing w:before="194"/>
      </w:pPr>
      <w:r w:rsidRPr="0011798C">
        <w:t>Aanvrager: Een lid of vertegenwoordiger van de doelgroep, zoals is opgenomen in artikel</w:t>
      </w:r>
      <w:r w:rsidRPr="0011798C">
        <w:rPr>
          <w:spacing w:val="-1"/>
        </w:rPr>
        <w:t xml:space="preserve"> </w:t>
      </w:r>
      <w:r w:rsidRPr="0011798C">
        <w:t>3 a, b, c, d;</w:t>
      </w:r>
    </w:p>
    <w:p w14:paraId="3ABF72ED" w14:textId="77777777" w:rsidR="00B351AF" w:rsidRPr="0011798C" w:rsidRDefault="00B351AF" w:rsidP="00B351AF">
      <w:pPr>
        <w:pStyle w:val="Plattetekst"/>
        <w:rPr>
          <w:sz w:val="22"/>
          <w:szCs w:val="22"/>
        </w:rPr>
      </w:pPr>
    </w:p>
    <w:p w14:paraId="5DA8C623" w14:textId="77777777" w:rsidR="00B351AF" w:rsidRPr="0011798C" w:rsidRDefault="00B351AF" w:rsidP="00B351AF">
      <w:pPr>
        <w:pStyle w:val="Lijstalinea"/>
        <w:numPr>
          <w:ilvl w:val="0"/>
          <w:numId w:val="10"/>
        </w:numPr>
        <w:tabs>
          <w:tab w:val="left" w:pos="635"/>
          <w:tab w:val="left" w:pos="636"/>
        </w:tabs>
        <w:spacing w:line="223" w:lineRule="auto"/>
        <w:ind w:right="660"/>
      </w:pPr>
      <w:r w:rsidRPr="0011798C">
        <w:t>Agrariër: Een bedrijf dat is gericht op het voortbrengen van producten door middel van het telen van</w:t>
      </w:r>
      <w:r w:rsidRPr="0011798C">
        <w:rPr>
          <w:spacing w:val="-56"/>
        </w:rPr>
        <w:t xml:space="preserve"> </w:t>
      </w:r>
      <w:r w:rsidRPr="0011798C">
        <w:t>gewassen of het houden van dieren en die zijn aan te merken als kleine, middelgrote of micro-</w:t>
      </w:r>
      <w:r w:rsidRPr="0011798C">
        <w:rPr>
          <w:spacing w:val="1"/>
        </w:rPr>
        <w:t xml:space="preserve"> </w:t>
      </w:r>
      <w:r w:rsidRPr="0011798C">
        <w:t>ondernemingen</w:t>
      </w:r>
      <w:r w:rsidRPr="0011798C">
        <w:rPr>
          <w:spacing w:val="-1"/>
        </w:rPr>
        <w:t xml:space="preserve"> </w:t>
      </w:r>
      <w:r w:rsidRPr="0011798C">
        <w:t>als bedoeld</w:t>
      </w:r>
      <w:r w:rsidRPr="0011798C">
        <w:rPr>
          <w:spacing w:val="-1"/>
        </w:rPr>
        <w:t xml:space="preserve"> </w:t>
      </w:r>
      <w:r w:rsidRPr="0011798C">
        <w:t>in artikel 2</w:t>
      </w:r>
      <w:r w:rsidRPr="0011798C">
        <w:rPr>
          <w:spacing w:val="-1"/>
        </w:rPr>
        <w:t xml:space="preserve"> </w:t>
      </w:r>
      <w:r w:rsidRPr="0011798C">
        <w:t>van bijlage 1</w:t>
      </w:r>
      <w:r w:rsidRPr="0011798C">
        <w:rPr>
          <w:spacing w:val="-2"/>
        </w:rPr>
        <w:t xml:space="preserve"> </w:t>
      </w:r>
      <w:r w:rsidRPr="0011798C">
        <w:t>bij de LVV;</w:t>
      </w:r>
    </w:p>
    <w:p w14:paraId="2EC616F7" w14:textId="77777777" w:rsidR="00B351AF" w:rsidRPr="0011798C" w:rsidRDefault="00B351AF" w:rsidP="00B351AF">
      <w:pPr>
        <w:pStyle w:val="Plattetekst"/>
        <w:spacing w:before="5"/>
        <w:rPr>
          <w:sz w:val="22"/>
          <w:szCs w:val="22"/>
        </w:rPr>
      </w:pPr>
    </w:p>
    <w:p w14:paraId="006BCAF1" w14:textId="77777777" w:rsidR="00B351AF" w:rsidRPr="0011798C" w:rsidRDefault="00B351AF" w:rsidP="00B351AF">
      <w:pPr>
        <w:pStyle w:val="Lijstalinea"/>
        <w:numPr>
          <w:ilvl w:val="0"/>
          <w:numId w:val="10"/>
        </w:numPr>
        <w:tabs>
          <w:tab w:val="left" w:pos="635"/>
          <w:tab w:val="left" w:pos="636"/>
        </w:tabs>
        <w:spacing w:line="223" w:lineRule="auto"/>
        <w:ind w:right="1069"/>
      </w:pPr>
      <w:r w:rsidRPr="0011798C">
        <w:t>Agrarisch waterplan: Integraal plan ter bevordering van waterbewust boeren. Onderdeel van de</w:t>
      </w:r>
      <w:r w:rsidRPr="0011798C">
        <w:rPr>
          <w:spacing w:val="-56"/>
        </w:rPr>
        <w:t xml:space="preserve"> </w:t>
      </w:r>
      <w:r w:rsidRPr="0011798C">
        <w:t>subsidieaanvraag. Inhoudelijk beschreven onder artikel 5 lid 3</w:t>
      </w:r>
      <w:r>
        <w:t>;</w:t>
      </w:r>
    </w:p>
    <w:p w14:paraId="42551E6C" w14:textId="77777777" w:rsidR="00B351AF" w:rsidRPr="0011798C" w:rsidRDefault="00B351AF" w:rsidP="00B351AF">
      <w:pPr>
        <w:pStyle w:val="Lijstalinea"/>
        <w:numPr>
          <w:ilvl w:val="0"/>
          <w:numId w:val="10"/>
        </w:numPr>
        <w:tabs>
          <w:tab w:val="left" w:pos="635"/>
          <w:tab w:val="left" w:pos="636"/>
        </w:tabs>
        <w:spacing w:before="197"/>
      </w:pPr>
      <w:r w:rsidRPr="0011798C">
        <w:t>Algemeen bestuur: Het algemeen bestuur van het waterschap;</w:t>
      </w:r>
    </w:p>
    <w:p w14:paraId="567CE8C8" w14:textId="77777777" w:rsidR="00B351AF" w:rsidRPr="0011798C" w:rsidRDefault="00B351AF" w:rsidP="00B351AF">
      <w:pPr>
        <w:pStyle w:val="Lijstalinea"/>
        <w:numPr>
          <w:ilvl w:val="0"/>
          <w:numId w:val="10"/>
        </w:numPr>
        <w:tabs>
          <w:tab w:val="left" w:pos="635"/>
          <w:tab w:val="left" w:pos="636"/>
        </w:tabs>
        <w:spacing w:before="194"/>
      </w:pPr>
      <w:r w:rsidRPr="0011798C">
        <w:t>Awb:</w:t>
      </w:r>
      <w:r w:rsidRPr="0011798C">
        <w:rPr>
          <w:spacing w:val="-1"/>
        </w:rPr>
        <w:t xml:space="preserve"> </w:t>
      </w:r>
      <w:r w:rsidRPr="0011798C">
        <w:t>Algemene</w:t>
      </w:r>
      <w:r w:rsidRPr="0011798C">
        <w:rPr>
          <w:spacing w:val="-1"/>
        </w:rPr>
        <w:t xml:space="preserve"> </w:t>
      </w:r>
      <w:r w:rsidRPr="0011798C">
        <w:t>wet</w:t>
      </w:r>
      <w:r w:rsidRPr="0011798C">
        <w:rPr>
          <w:spacing w:val="-1"/>
        </w:rPr>
        <w:t xml:space="preserve"> </w:t>
      </w:r>
      <w:r w:rsidRPr="0011798C">
        <w:t>bestuursrecht;</w:t>
      </w:r>
    </w:p>
    <w:p w14:paraId="10FB13E8" w14:textId="77777777" w:rsidR="00B351AF" w:rsidRPr="0011798C" w:rsidRDefault="00B351AF" w:rsidP="00B351AF">
      <w:pPr>
        <w:pStyle w:val="Plattetekst"/>
        <w:spacing w:before="8"/>
        <w:rPr>
          <w:sz w:val="22"/>
          <w:szCs w:val="22"/>
        </w:rPr>
      </w:pPr>
    </w:p>
    <w:p w14:paraId="0B375731" w14:textId="77777777" w:rsidR="00B351AF" w:rsidRPr="00B21506" w:rsidRDefault="00B351AF" w:rsidP="00B351AF">
      <w:pPr>
        <w:pStyle w:val="Lijstalinea"/>
        <w:numPr>
          <w:ilvl w:val="0"/>
          <w:numId w:val="10"/>
        </w:numPr>
        <w:tabs>
          <w:tab w:val="left" w:pos="635"/>
          <w:tab w:val="left" w:pos="636"/>
          <w:tab w:val="left" w:pos="10088"/>
        </w:tabs>
        <w:ind w:right="410"/>
      </w:pPr>
      <w:r w:rsidRPr="0011798C">
        <w:t>BOOT lijst: Lijst met maatregelen die kunnen worden getroffen om de waterkwaliteit, waterkwantiteit of</w:t>
      </w:r>
      <w:r w:rsidRPr="00B21506">
        <w:rPr>
          <w:spacing w:val="1"/>
        </w:rPr>
        <w:t xml:space="preserve"> </w:t>
      </w:r>
      <w:r w:rsidRPr="0011798C">
        <w:t>bodemkwaliteit</w:t>
      </w:r>
      <w:r w:rsidRPr="00B21506">
        <w:rPr>
          <w:spacing w:val="-4"/>
        </w:rPr>
        <w:t xml:space="preserve"> </w:t>
      </w:r>
      <w:r w:rsidRPr="0011798C">
        <w:t>te</w:t>
      </w:r>
      <w:r w:rsidRPr="00B21506">
        <w:rPr>
          <w:spacing w:val="-3"/>
        </w:rPr>
        <w:t xml:space="preserve"> </w:t>
      </w:r>
      <w:r w:rsidRPr="0011798C">
        <w:t>verbeteren</w:t>
      </w:r>
      <w:r w:rsidRPr="00B21506">
        <w:rPr>
          <w:spacing w:val="-4"/>
        </w:rPr>
        <w:t xml:space="preserve"> </w:t>
      </w:r>
      <w:r w:rsidRPr="0011798C">
        <w:t>zoals</w:t>
      </w:r>
      <w:r w:rsidRPr="00B21506">
        <w:rPr>
          <w:spacing w:val="-3"/>
        </w:rPr>
        <w:t xml:space="preserve"> </w:t>
      </w:r>
      <w:r w:rsidRPr="0011798C">
        <w:t>vastgesteld</w:t>
      </w:r>
      <w:r w:rsidRPr="00B21506">
        <w:rPr>
          <w:spacing w:val="-4"/>
        </w:rPr>
        <w:t xml:space="preserve"> </w:t>
      </w:r>
      <w:r w:rsidRPr="0011798C">
        <w:t>in</w:t>
      </w:r>
      <w:r w:rsidRPr="00B21506">
        <w:rPr>
          <w:spacing w:val="-3"/>
        </w:rPr>
        <w:t xml:space="preserve"> </w:t>
      </w:r>
      <w:r w:rsidRPr="0011798C">
        <w:lastRenderedPageBreak/>
        <w:t>het</w:t>
      </w:r>
      <w:r w:rsidRPr="00B21506">
        <w:rPr>
          <w:spacing w:val="-4"/>
        </w:rPr>
        <w:t xml:space="preserve"> </w:t>
      </w:r>
      <w:r w:rsidRPr="0011798C">
        <w:t>Bestuurlijk</w:t>
      </w:r>
      <w:r w:rsidRPr="00B21506">
        <w:rPr>
          <w:spacing w:val="-4"/>
        </w:rPr>
        <w:t xml:space="preserve"> </w:t>
      </w:r>
      <w:r w:rsidRPr="0011798C">
        <w:t>Overleg</w:t>
      </w:r>
      <w:r w:rsidRPr="00B21506">
        <w:rPr>
          <w:spacing w:val="-4"/>
        </w:rPr>
        <w:t xml:space="preserve"> </w:t>
      </w:r>
      <w:r w:rsidRPr="0011798C">
        <w:t>Open</w:t>
      </w:r>
      <w:r w:rsidRPr="00B21506">
        <w:rPr>
          <w:spacing w:val="-3"/>
        </w:rPr>
        <w:t xml:space="preserve"> </w:t>
      </w:r>
      <w:r w:rsidRPr="0011798C">
        <w:t>Teelten</w:t>
      </w:r>
      <w:r w:rsidRPr="00B21506">
        <w:rPr>
          <w:spacing w:val="-4"/>
        </w:rPr>
        <w:t xml:space="preserve"> </w:t>
      </w:r>
      <w:r w:rsidRPr="0011798C">
        <w:t>en</w:t>
      </w:r>
      <w:r w:rsidRPr="00B21506">
        <w:rPr>
          <w:spacing w:val="-3"/>
        </w:rPr>
        <w:t xml:space="preserve"> </w:t>
      </w:r>
      <w:r w:rsidRPr="0011798C">
        <w:t>Veehouderij</w:t>
      </w:r>
      <w:r w:rsidRPr="00B21506">
        <w:rPr>
          <w:spacing w:val="-4"/>
        </w:rPr>
        <w:t xml:space="preserve"> </w:t>
      </w:r>
      <w:r>
        <w:rPr>
          <w:spacing w:val="-4"/>
        </w:rPr>
        <w:t>(</w:t>
      </w:r>
      <w:hyperlink r:id="rId8">
        <w:r w:rsidRPr="00B21506">
          <w:rPr>
            <w:u w:val="single"/>
          </w:rPr>
          <w:t>http://agrarischwaterbeheer.nl/document/boot-lijst-maatregelen-agrarisch-waterbeheer</w:t>
        </w:r>
      </w:hyperlink>
      <w:r>
        <w:rPr>
          <w:u w:val="single"/>
        </w:rPr>
        <w:t>)</w:t>
      </w:r>
      <w:r w:rsidRPr="00B21506">
        <w:rPr>
          <w:u w:val="single"/>
        </w:rPr>
        <w:t xml:space="preserve"> </w:t>
      </w:r>
      <w:r w:rsidRPr="00B21506">
        <w:t xml:space="preserve">en </w:t>
      </w:r>
      <w:r>
        <w:t>ook</w:t>
      </w:r>
      <w:r w:rsidRPr="00B21506">
        <w:t xml:space="preserve"> als bijlage bij deze regeling is toegevoegd;</w:t>
      </w:r>
    </w:p>
    <w:p w14:paraId="6518B735" w14:textId="77777777" w:rsidR="00B351AF" w:rsidRPr="0011798C" w:rsidRDefault="00B351AF" w:rsidP="00B351AF">
      <w:pPr>
        <w:pStyle w:val="Plattetekst"/>
        <w:tabs>
          <w:tab w:val="left" w:pos="10088"/>
        </w:tabs>
        <w:ind w:left="635" w:right="410"/>
        <w:rPr>
          <w:sz w:val="22"/>
          <w:szCs w:val="22"/>
        </w:rPr>
      </w:pPr>
    </w:p>
    <w:p w14:paraId="0039663E" w14:textId="2A7592BB" w:rsidR="00B351AF" w:rsidRPr="0011798C" w:rsidRDefault="00B351AF" w:rsidP="00B351AF">
      <w:pPr>
        <w:pStyle w:val="Lijstalinea"/>
        <w:numPr>
          <w:ilvl w:val="0"/>
          <w:numId w:val="10"/>
        </w:numPr>
        <w:tabs>
          <w:tab w:val="left" w:pos="635"/>
          <w:tab w:val="left" w:pos="636"/>
        </w:tabs>
        <w:spacing w:before="5" w:line="223" w:lineRule="auto"/>
        <w:ind w:right="251"/>
        <w:jc w:val="both"/>
      </w:pPr>
      <w:r w:rsidRPr="0011798C">
        <w:t>Collectief: Een (gecertificeerd) agrarisch samenwerkingsverband in de vorm van een (coöperatieve)</w:t>
      </w:r>
      <w:r w:rsidRPr="0011798C">
        <w:rPr>
          <w:spacing w:val="1"/>
        </w:rPr>
        <w:t xml:space="preserve"> </w:t>
      </w:r>
      <w:r w:rsidRPr="0011798C">
        <w:t>vereniging</w:t>
      </w:r>
      <w:r w:rsidRPr="0011798C">
        <w:rPr>
          <w:spacing w:val="-2"/>
        </w:rPr>
        <w:t xml:space="preserve"> </w:t>
      </w:r>
      <w:r w:rsidRPr="0011798C">
        <w:t>in</w:t>
      </w:r>
      <w:r w:rsidRPr="0011798C">
        <w:rPr>
          <w:spacing w:val="-1"/>
        </w:rPr>
        <w:t xml:space="preserve"> </w:t>
      </w:r>
      <w:r w:rsidRPr="0011798C">
        <w:t>een</w:t>
      </w:r>
      <w:r w:rsidRPr="0011798C">
        <w:rPr>
          <w:spacing w:val="-1"/>
        </w:rPr>
        <w:t xml:space="preserve"> </w:t>
      </w:r>
      <w:r w:rsidRPr="0011798C">
        <w:t>(zelfgekozen)</w:t>
      </w:r>
      <w:r w:rsidRPr="0011798C">
        <w:rPr>
          <w:spacing w:val="-1"/>
        </w:rPr>
        <w:t xml:space="preserve"> </w:t>
      </w:r>
      <w:r w:rsidRPr="0011798C">
        <w:t>begrensd</w:t>
      </w:r>
      <w:r w:rsidRPr="0011798C">
        <w:rPr>
          <w:spacing w:val="-1"/>
        </w:rPr>
        <w:t xml:space="preserve"> </w:t>
      </w:r>
      <w:r w:rsidRPr="0011798C">
        <w:t>gebied</w:t>
      </w:r>
      <w:r w:rsidRPr="0011798C">
        <w:rPr>
          <w:spacing w:val="-1"/>
        </w:rPr>
        <w:t xml:space="preserve"> </w:t>
      </w:r>
      <w:r w:rsidRPr="0011798C">
        <w:t>dat</w:t>
      </w:r>
      <w:r w:rsidRPr="0011798C">
        <w:rPr>
          <w:spacing w:val="-1"/>
        </w:rPr>
        <w:t xml:space="preserve"> </w:t>
      </w:r>
      <w:r w:rsidRPr="0011798C">
        <w:t>bestaat</w:t>
      </w:r>
      <w:r w:rsidRPr="0011798C">
        <w:rPr>
          <w:spacing w:val="-1"/>
        </w:rPr>
        <w:t xml:space="preserve"> </w:t>
      </w:r>
      <w:r w:rsidRPr="0011798C">
        <w:t>uit</w:t>
      </w:r>
      <w:r w:rsidRPr="0011798C">
        <w:rPr>
          <w:spacing w:val="-1"/>
        </w:rPr>
        <w:t xml:space="preserve"> </w:t>
      </w:r>
      <w:r w:rsidRPr="0011798C">
        <w:t>agrariërs</w:t>
      </w:r>
      <w:r w:rsidRPr="0011798C">
        <w:rPr>
          <w:spacing w:val="-1"/>
        </w:rPr>
        <w:t xml:space="preserve"> </w:t>
      </w:r>
      <w:r w:rsidRPr="0011798C">
        <w:t>en</w:t>
      </w:r>
      <w:r w:rsidRPr="0011798C">
        <w:rPr>
          <w:spacing w:val="-1"/>
        </w:rPr>
        <w:t xml:space="preserve"> </w:t>
      </w:r>
      <w:r w:rsidRPr="0011798C">
        <w:t>andere</w:t>
      </w:r>
      <w:r w:rsidRPr="0011798C">
        <w:rPr>
          <w:spacing w:val="-1"/>
        </w:rPr>
        <w:t xml:space="preserve"> </w:t>
      </w:r>
      <w:r w:rsidRPr="0011798C">
        <w:t>grondgebruikers (beheerders met gebruiksrecht van de grond) in een gebied die zich op vrijwillige basis hebben verenigd</w:t>
      </w:r>
      <w:r w:rsidRPr="0011798C">
        <w:rPr>
          <w:spacing w:val="-56"/>
        </w:rPr>
        <w:t xml:space="preserve"> </w:t>
      </w:r>
      <w:r w:rsidRPr="0011798C">
        <w:t>voor</w:t>
      </w:r>
      <w:r w:rsidRPr="0011798C">
        <w:rPr>
          <w:spacing w:val="-3"/>
        </w:rPr>
        <w:t xml:space="preserve"> </w:t>
      </w:r>
      <w:r w:rsidRPr="0011798C">
        <w:t>het</w:t>
      </w:r>
      <w:r w:rsidRPr="0011798C">
        <w:rPr>
          <w:spacing w:val="-3"/>
        </w:rPr>
        <w:t xml:space="preserve"> </w:t>
      </w:r>
      <w:r w:rsidRPr="0011798C">
        <w:t>uitvoeren</w:t>
      </w:r>
      <w:r w:rsidRPr="0011798C">
        <w:rPr>
          <w:spacing w:val="-3"/>
        </w:rPr>
        <w:t xml:space="preserve"> </w:t>
      </w:r>
      <w:r w:rsidRPr="0011798C">
        <w:t>van</w:t>
      </w:r>
      <w:r w:rsidRPr="0011798C">
        <w:rPr>
          <w:spacing w:val="-3"/>
        </w:rPr>
        <w:t xml:space="preserve"> </w:t>
      </w:r>
      <w:r w:rsidRPr="0011798C">
        <w:t>agrarisch</w:t>
      </w:r>
      <w:r w:rsidRPr="0011798C">
        <w:rPr>
          <w:spacing w:val="-3"/>
        </w:rPr>
        <w:t xml:space="preserve"> </w:t>
      </w:r>
      <w:r w:rsidRPr="0011798C">
        <w:t>natuur-en</w:t>
      </w:r>
      <w:r w:rsidRPr="0011798C">
        <w:rPr>
          <w:spacing w:val="-4"/>
        </w:rPr>
        <w:t xml:space="preserve"> </w:t>
      </w:r>
      <w:r w:rsidRPr="0011798C">
        <w:t>landschapsbeheer.</w:t>
      </w:r>
      <w:r w:rsidRPr="0011798C">
        <w:rPr>
          <w:spacing w:val="-2"/>
        </w:rPr>
        <w:t xml:space="preserve"> </w:t>
      </w:r>
      <w:r w:rsidRPr="0011798C">
        <w:t>Rijn,</w:t>
      </w:r>
      <w:r w:rsidRPr="0011798C">
        <w:rPr>
          <w:spacing w:val="-3"/>
        </w:rPr>
        <w:t xml:space="preserve"> </w:t>
      </w:r>
      <w:r w:rsidRPr="0011798C">
        <w:t>Vecht</w:t>
      </w:r>
      <w:r w:rsidRPr="0011798C">
        <w:rPr>
          <w:spacing w:val="-3"/>
        </w:rPr>
        <w:t xml:space="preserve"> </w:t>
      </w:r>
      <w:r w:rsidRPr="0011798C">
        <w:t>en</w:t>
      </w:r>
      <w:r w:rsidRPr="0011798C">
        <w:rPr>
          <w:spacing w:val="-3"/>
        </w:rPr>
        <w:t xml:space="preserve"> </w:t>
      </w:r>
      <w:r w:rsidRPr="0011798C">
        <w:t>Venen,</w:t>
      </w:r>
      <w:r w:rsidRPr="0011798C">
        <w:rPr>
          <w:spacing w:val="-3"/>
        </w:rPr>
        <w:t xml:space="preserve"> </w:t>
      </w:r>
      <w:r w:rsidRPr="0011798C">
        <w:t>Utrecht-Oost,</w:t>
      </w:r>
      <w:r w:rsidRPr="0011798C">
        <w:rPr>
          <w:spacing w:val="-3"/>
        </w:rPr>
        <w:t xml:space="preserve"> </w:t>
      </w:r>
      <w:r w:rsidRPr="0011798C">
        <w:t>Lopikerwaard, of Rijn &amp; Gouwe Wiericke;</w:t>
      </w:r>
    </w:p>
    <w:p w14:paraId="351400E9" w14:textId="77777777" w:rsidR="00B351AF" w:rsidRPr="0011798C" w:rsidRDefault="00B351AF" w:rsidP="00B351AF">
      <w:pPr>
        <w:pStyle w:val="Plattetekst"/>
        <w:spacing w:before="5"/>
        <w:rPr>
          <w:sz w:val="22"/>
          <w:szCs w:val="22"/>
        </w:rPr>
      </w:pPr>
    </w:p>
    <w:p w14:paraId="5B73C0D0" w14:textId="77777777" w:rsidR="00B351AF" w:rsidRPr="0011798C" w:rsidRDefault="00B351AF" w:rsidP="00B351AF">
      <w:pPr>
        <w:pStyle w:val="Lijstalinea"/>
        <w:numPr>
          <w:ilvl w:val="0"/>
          <w:numId w:val="10"/>
        </w:numPr>
        <w:tabs>
          <w:tab w:val="left" w:pos="635"/>
          <w:tab w:val="left" w:pos="636"/>
        </w:tabs>
        <w:spacing w:line="223" w:lineRule="auto"/>
        <w:ind w:right="1150"/>
      </w:pPr>
      <w:r w:rsidRPr="0011798C">
        <w:t>College: Het college van dijkgraaf en hoogheemraden belast met het dagelijks bestuur van het</w:t>
      </w:r>
      <w:r w:rsidRPr="0011798C">
        <w:rPr>
          <w:spacing w:val="-56"/>
        </w:rPr>
        <w:t xml:space="preserve"> </w:t>
      </w:r>
      <w:r w:rsidRPr="0011798C">
        <w:t>waterschap;</w:t>
      </w:r>
    </w:p>
    <w:p w14:paraId="02B8CF72" w14:textId="77777777" w:rsidR="00B351AF" w:rsidRPr="0011798C" w:rsidRDefault="00B351AF" w:rsidP="00B351AF">
      <w:pPr>
        <w:pStyle w:val="Lijstalinea"/>
        <w:numPr>
          <w:ilvl w:val="0"/>
          <w:numId w:val="10"/>
        </w:numPr>
        <w:tabs>
          <w:tab w:val="left" w:pos="635"/>
          <w:tab w:val="left" w:pos="636"/>
        </w:tabs>
        <w:spacing w:before="197"/>
      </w:pPr>
      <w:r w:rsidRPr="0011798C">
        <w:t>DAW:</w:t>
      </w:r>
      <w:r w:rsidRPr="0011798C">
        <w:rPr>
          <w:spacing w:val="-5"/>
        </w:rPr>
        <w:t xml:space="preserve"> </w:t>
      </w:r>
      <w:r w:rsidRPr="0011798C">
        <w:t>Deltaplan</w:t>
      </w:r>
      <w:r w:rsidRPr="0011798C">
        <w:rPr>
          <w:spacing w:val="-5"/>
        </w:rPr>
        <w:t xml:space="preserve"> </w:t>
      </w:r>
      <w:r w:rsidRPr="0011798C">
        <w:t>Agrarisch</w:t>
      </w:r>
      <w:r w:rsidRPr="0011798C">
        <w:rPr>
          <w:spacing w:val="-5"/>
        </w:rPr>
        <w:t xml:space="preserve"> </w:t>
      </w:r>
      <w:r w:rsidRPr="0011798C">
        <w:t>Waterbeheer</w:t>
      </w:r>
      <w:r>
        <w:t>;</w:t>
      </w:r>
    </w:p>
    <w:p w14:paraId="06FB00C4" w14:textId="77777777" w:rsidR="00B351AF" w:rsidRPr="0011798C" w:rsidRDefault="00B351AF" w:rsidP="00B351AF">
      <w:pPr>
        <w:pStyle w:val="Plattetekst"/>
        <w:spacing w:before="1"/>
        <w:rPr>
          <w:sz w:val="22"/>
          <w:szCs w:val="22"/>
        </w:rPr>
      </w:pPr>
    </w:p>
    <w:p w14:paraId="66590318" w14:textId="77777777" w:rsidR="00B351AF" w:rsidRDefault="00B351AF" w:rsidP="00B351AF">
      <w:pPr>
        <w:pStyle w:val="Lijstalinea"/>
        <w:numPr>
          <w:ilvl w:val="0"/>
          <w:numId w:val="10"/>
        </w:numPr>
        <w:tabs>
          <w:tab w:val="left" w:pos="635"/>
          <w:tab w:val="left" w:pos="636"/>
        </w:tabs>
        <w:spacing w:line="223" w:lineRule="auto"/>
        <w:ind w:right="142"/>
      </w:pPr>
      <w:r w:rsidRPr="0011798C">
        <w:t>KRW:</w:t>
      </w:r>
      <w:r w:rsidRPr="0011798C">
        <w:rPr>
          <w:spacing w:val="-2"/>
        </w:rPr>
        <w:t xml:space="preserve"> </w:t>
      </w:r>
      <w:r w:rsidRPr="0011798C">
        <w:t>Richtlijn</w:t>
      </w:r>
      <w:r w:rsidRPr="0011798C">
        <w:rPr>
          <w:spacing w:val="-1"/>
        </w:rPr>
        <w:t xml:space="preserve"> </w:t>
      </w:r>
      <w:r w:rsidRPr="0011798C">
        <w:t>2000/60/EG</w:t>
      </w:r>
      <w:r w:rsidRPr="0011798C">
        <w:rPr>
          <w:spacing w:val="-1"/>
        </w:rPr>
        <w:t xml:space="preserve"> </w:t>
      </w:r>
      <w:r w:rsidRPr="0011798C">
        <w:t>van</w:t>
      </w:r>
      <w:r w:rsidRPr="0011798C">
        <w:rPr>
          <w:spacing w:val="-1"/>
        </w:rPr>
        <w:t xml:space="preserve"> </w:t>
      </w:r>
      <w:r w:rsidRPr="0011798C">
        <w:t>het</w:t>
      </w:r>
      <w:r w:rsidRPr="0011798C">
        <w:rPr>
          <w:spacing w:val="-2"/>
        </w:rPr>
        <w:t xml:space="preserve"> </w:t>
      </w:r>
      <w:r w:rsidRPr="0011798C">
        <w:t>Europees</w:t>
      </w:r>
      <w:r w:rsidRPr="0011798C">
        <w:rPr>
          <w:spacing w:val="-1"/>
        </w:rPr>
        <w:t xml:space="preserve"> </w:t>
      </w:r>
      <w:r w:rsidRPr="0011798C">
        <w:t>Parlement</w:t>
      </w:r>
      <w:r w:rsidRPr="0011798C">
        <w:rPr>
          <w:spacing w:val="-1"/>
        </w:rPr>
        <w:t xml:space="preserve"> </w:t>
      </w:r>
      <w:r w:rsidRPr="0011798C">
        <w:t>en</w:t>
      </w:r>
      <w:r w:rsidRPr="0011798C">
        <w:rPr>
          <w:spacing w:val="-1"/>
        </w:rPr>
        <w:t xml:space="preserve"> </w:t>
      </w:r>
      <w:r w:rsidRPr="0011798C">
        <w:t>de</w:t>
      </w:r>
      <w:r w:rsidRPr="0011798C">
        <w:rPr>
          <w:spacing w:val="-2"/>
        </w:rPr>
        <w:t xml:space="preserve"> </w:t>
      </w:r>
      <w:r w:rsidRPr="0011798C">
        <w:t>Raad</w:t>
      </w:r>
      <w:r w:rsidRPr="0011798C">
        <w:rPr>
          <w:spacing w:val="-1"/>
        </w:rPr>
        <w:t xml:space="preserve"> </w:t>
      </w:r>
      <w:r w:rsidRPr="0011798C">
        <w:t>van</w:t>
      </w:r>
      <w:r w:rsidRPr="0011798C">
        <w:rPr>
          <w:spacing w:val="-1"/>
        </w:rPr>
        <w:t xml:space="preserve"> </w:t>
      </w:r>
      <w:r w:rsidRPr="0011798C">
        <w:t>Europa</w:t>
      </w:r>
      <w:r w:rsidRPr="0011798C">
        <w:rPr>
          <w:spacing w:val="-1"/>
        </w:rPr>
        <w:t xml:space="preserve"> </w:t>
      </w:r>
      <w:r w:rsidRPr="0011798C">
        <w:t>van</w:t>
      </w:r>
      <w:r w:rsidRPr="0011798C">
        <w:rPr>
          <w:spacing w:val="-2"/>
        </w:rPr>
        <w:t xml:space="preserve"> </w:t>
      </w:r>
      <w:r w:rsidRPr="0011798C">
        <w:t>23</w:t>
      </w:r>
      <w:r w:rsidRPr="0011798C">
        <w:rPr>
          <w:spacing w:val="-1"/>
        </w:rPr>
        <w:t xml:space="preserve"> </w:t>
      </w:r>
      <w:r w:rsidRPr="0011798C">
        <w:t>oktober</w:t>
      </w:r>
      <w:r w:rsidRPr="0011798C">
        <w:rPr>
          <w:spacing w:val="-1"/>
        </w:rPr>
        <w:t xml:space="preserve"> </w:t>
      </w:r>
      <w:r w:rsidRPr="0011798C">
        <w:t>2000</w:t>
      </w:r>
      <w:r w:rsidRPr="0011798C">
        <w:rPr>
          <w:spacing w:val="-1"/>
        </w:rPr>
        <w:t xml:space="preserve"> </w:t>
      </w:r>
      <w:r w:rsidRPr="0011798C">
        <w:t>tot</w:t>
      </w:r>
      <w:r w:rsidRPr="0011798C">
        <w:rPr>
          <w:spacing w:val="-56"/>
        </w:rPr>
        <w:t xml:space="preserve"> </w:t>
      </w:r>
      <w:r w:rsidRPr="0011798C">
        <w:t>vaststelling</w:t>
      </w:r>
      <w:r w:rsidRPr="0011798C">
        <w:rPr>
          <w:spacing w:val="-1"/>
        </w:rPr>
        <w:t xml:space="preserve"> </w:t>
      </w:r>
      <w:r w:rsidRPr="0011798C">
        <w:t>van een kader voor communautaire maatregelen over het</w:t>
      </w:r>
      <w:r w:rsidRPr="0011798C">
        <w:rPr>
          <w:spacing w:val="-1"/>
        </w:rPr>
        <w:t xml:space="preserve"> </w:t>
      </w:r>
      <w:r w:rsidRPr="0011798C">
        <w:t>waterbeleid;</w:t>
      </w:r>
    </w:p>
    <w:p w14:paraId="60387728" w14:textId="77777777" w:rsidR="005D2EB5" w:rsidRDefault="005D2EB5" w:rsidP="005D2EB5">
      <w:pPr>
        <w:pStyle w:val="Lijstalinea"/>
        <w:tabs>
          <w:tab w:val="left" w:pos="635"/>
          <w:tab w:val="left" w:pos="636"/>
        </w:tabs>
        <w:spacing w:line="223" w:lineRule="auto"/>
        <w:ind w:right="142" w:firstLine="0"/>
      </w:pPr>
    </w:p>
    <w:p w14:paraId="0D14D66B" w14:textId="7140213B" w:rsidR="005D2EB5" w:rsidRPr="0011798C" w:rsidRDefault="005D2EB5" w:rsidP="005D2EB5">
      <w:pPr>
        <w:pStyle w:val="Lijstalinea"/>
        <w:numPr>
          <w:ilvl w:val="0"/>
          <w:numId w:val="10"/>
        </w:numPr>
        <w:tabs>
          <w:tab w:val="left" w:pos="635"/>
          <w:tab w:val="left" w:pos="636"/>
        </w:tabs>
        <w:spacing w:line="223" w:lineRule="auto"/>
        <w:ind w:right="142"/>
      </w:pPr>
      <w:r>
        <w:t xml:space="preserve">Klimaatadaptatie: </w:t>
      </w:r>
      <w:r w:rsidRPr="000B071A">
        <w:t xml:space="preserve">het tijdig en effectief aanpassen aan het actuele of verwachte klimaat. Daardoor kan schade </w:t>
      </w:r>
      <w:r>
        <w:t xml:space="preserve">of ongewenste situaties </w:t>
      </w:r>
      <w:r w:rsidRPr="000B071A">
        <w:t xml:space="preserve">door klimaatverandering </w:t>
      </w:r>
      <w:r>
        <w:t xml:space="preserve">worden </w:t>
      </w:r>
      <w:r w:rsidRPr="000B071A">
        <w:t>beperkt</w:t>
      </w:r>
    </w:p>
    <w:p w14:paraId="7859FEFA" w14:textId="77777777" w:rsidR="00B351AF" w:rsidRDefault="00B351AF" w:rsidP="00B351AF">
      <w:pPr>
        <w:pStyle w:val="Lijstalinea"/>
        <w:numPr>
          <w:ilvl w:val="0"/>
          <w:numId w:val="10"/>
        </w:numPr>
        <w:tabs>
          <w:tab w:val="left" w:pos="635"/>
          <w:tab w:val="left" w:pos="636"/>
        </w:tabs>
        <w:spacing w:before="197"/>
      </w:pPr>
      <w:r w:rsidRPr="0011798C">
        <w:t>LVV:</w:t>
      </w:r>
      <w:r w:rsidRPr="0011798C">
        <w:rPr>
          <w:spacing w:val="-7"/>
        </w:rPr>
        <w:t xml:space="preserve"> </w:t>
      </w:r>
      <w:r w:rsidRPr="0011798C">
        <w:t>Landbouwvrijstellingsverordening</w:t>
      </w:r>
      <w:r w:rsidRPr="0011798C">
        <w:rPr>
          <w:spacing w:val="-7"/>
        </w:rPr>
        <w:t xml:space="preserve"> </w:t>
      </w:r>
      <w:r w:rsidRPr="0011798C">
        <w:t>(Verordening</w:t>
      </w:r>
      <w:r w:rsidRPr="0011798C">
        <w:rPr>
          <w:spacing w:val="-7"/>
        </w:rPr>
        <w:t xml:space="preserve"> </w:t>
      </w:r>
      <w:r w:rsidRPr="0011798C">
        <w:t>EU-nummer</w:t>
      </w:r>
      <w:r w:rsidRPr="0011798C">
        <w:rPr>
          <w:spacing w:val="-7"/>
        </w:rPr>
        <w:t xml:space="preserve"> </w:t>
      </w:r>
      <w:r>
        <w:t>2022/2472</w:t>
      </w:r>
      <w:r w:rsidRPr="0011798C">
        <w:t>);</w:t>
      </w:r>
    </w:p>
    <w:p w14:paraId="13DE0263" w14:textId="77777777" w:rsidR="005D2EB5" w:rsidRDefault="005D2EB5" w:rsidP="005D2EB5">
      <w:pPr>
        <w:pStyle w:val="Lijstalinea"/>
        <w:tabs>
          <w:tab w:val="left" w:pos="635"/>
          <w:tab w:val="left" w:pos="636"/>
        </w:tabs>
        <w:spacing w:before="78" w:line="223" w:lineRule="auto"/>
        <w:ind w:right="169" w:firstLine="0"/>
      </w:pPr>
    </w:p>
    <w:p w14:paraId="7C927A11" w14:textId="56805231" w:rsidR="00B351AF" w:rsidRPr="0011798C" w:rsidRDefault="00B351AF" w:rsidP="00B351AF">
      <w:pPr>
        <w:pStyle w:val="Lijstalinea"/>
        <w:numPr>
          <w:ilvl w:val="0"/>
          <w:numId w:val="10"/>
        </w:numPr>
        <w:tabs>
          <w:tab w:val="left" w:pos="635"/>
          <w:tab w:val="left" w:pos="636"/>
        </w:tabs>
        <w:spacing w:before="78" w:line="223" w:lineRule="auto"/>
        <w:ind w:right="169"/>
      </w:pPr>
      <w:r w:rsidRPr="0011798C">
        <w:t>Niet-productieve maatregel: een maatregel die geen aanzienlijke stijging van de waarde of de rentabiliteit</w:t>
      </w:r>
      <w:r w:rsidRPr="0011798C">
        <w:rPr>
          <w:spacing w:val="-56"/>
        </w:rPr>
        <w:t xml:space="preserve"> </w:t>
      </w:r>
      <w:r w:rsidRPr="0011798C">
        <w:t>van de onderneming van de agrariër tot gevolg heeft;</w:t>
      </w:r>
    </w:p>
    <w:p w14:paraId="1A61D085" w14:textId="77777777" w:rsidR="00B351AF" w:rsidRPr="0011798C" w:rsidRDefault="00B351AF" w:rsidP="00B351AF">
      <w:pPr>
        <w:pStyle w:val="Plattetekst"/>
        <w:spacing w:before="4"/>
        <w:rPr>
          <w:sz w:val="22"/>
          <w:szCs w:val="22"/>
        </w:rPr>
      </w:pPr>
    </w:p>
    <w:p w14:paraId="358938FC" w14:textId="77777777" w:rsidR="00B351AF" w:rsidRPr="0011798C" w:rsidRDefault="00B351AF" w:rsidP="00B351AF">
      <w:pPr>
        <w:pStyle w:val="Lijstalinea"/>
        <w:numPr>
          <w:ilvl w:val="0"/>
          <w:numId w:val="10"/>
        </w:numPr>
        <w:tabs>
          <w:tab w:val="left" w:pos="635"/>
          <w:tab w:val="left" w:pos="636"/>
        </w:tabs>
        <w:spacing w:line="223" w:lineRule="auto"/>
        <w:ind w:right="286"/>
      </w:pPr>
      <w:r w:rsidRPr="0011798C">
        <w:t>Productieve maatregel: Een maatregel die een aanzienlijke stijging van de waarde of de rentabiliteit van</w:t>
      </w:r>
      <w:r w:rsidRPr="0011798C">
        <w:rPr>
          <w:spacing w:val="-56"/>
        </w:rPr>
        <w:t xml:space="preserve"> </w:t>
      </w:r>
      <w:r w:rsidRPr="0011798C">
        <w:t>de onderneming van de agrariër tot gevolg heeft;</w:t>
      </w:r>
    </w:p>
    <w:p w14:paraId="6C5BFE00" w14:textId="77777777" w:rsidR="00B351AF" w:rsidRPr="0011798C" w:rsidRDefault="00B351AF" w:rsidP="00B351AF">
      <w:pPr>
        <w:pStyle w:val="Plattetekst"/>
        <w:spacing w:before="1"/>
        <w:rPr>
          <w:sz w:val="22"/>
          <w:szCs w:val="22"/>
        </w:rPr>
      </w:pPr>
    </w:p>
    <w:p w14:paraId="202C39C4" w14:textId="77777777" w:rsidR="00B351AF" w:rsidRPr="0011798C" w:rsidRDefault="00B351AF" w:rsidP="00B351AF">
      <w:pPr>
        <w:pStyle w:val="Lijstalinea"/>
        <w:numPr>
          <w:ilvl w:val="0"/>
          <w:numId w:val="10"/>
        </w:numPr>
        <w:tabs>
          <w:tab w:val="left" w:pos="635"/>
          <w:tab w:val="left" w:pos="636"/>
        </w:tabs>
        <w:spacing w:line="223" w:lineRule="auto"/>
        <w:ind w:right="403"/>
      </w:pPr>
      <w:r w:rsidRPr="0011798C">
        <w:t xml:space="preserve">Subsidieverordening: Algemene Subsidieverordening De </w:t>
      </w:r>
      <w:r w:rsidRPr="0033165A">
        <w:t>Stichtse Rijnlan</w:t>
      </w:r>
      <w:r>
        <w:t>den</w:t>
      </w:r>
      <w:r>
        <w:rPr>
          <w:color w:val="000000"/>
          <w:shd w:val="clear" w:color="auto" w:fill="FDF9BE"/>
        </w:rPr>
        <w:t>,</w:t>
      </w:r>
      <w:r w:rsidRPr="0033165A">
        <w:rPr>
          <w:color w:val="000000"/>
        </w:rPr>
        <w:t xml:space="preserve"> in</w:t>
      </w:r>
      <w:r w:rsidRPr="0011798C">
        <w:rPr>
          <w:color w:val="000000"/>
        </w:rPr>
        <w:t xml:space="preserve"> werking getreden op </w:t>
      </w:r>
      <w:r>
        <w:rPr>
          <w:color w:val="000000"/>
        </w:rPr>
        <w:t>1 januari</w:t>
      </w:r>
      <w:r w:rsidRPr="0011798C">
        <w:rPr>
          <w:color w:val="000000"/>
        </w:rPr>
        <w:t xml:space="preserve"> 2017;</w:t>
      </w:r>
    </w:p>
    <w:p w14:paraId="5BB0E01B" w14:textId="77777777" w:rsidR="00B351AF" w:rsidRPr="0011798C" w:rsidRDefault="00B351AF" w:rsidP="00B351AF">
      <w:pPr>
        <w:pStyle w:val="Lijstalinea"/>
        <w:numPr>
          <w:ilvl w:val="0"/>
          <w:numId w:val="10"/>
        </w:numPr>
        <w:tabs>
          <w:tab w:val="left" w:pos="635"/>
          <w:tab w:val="left" w:pos="636"/>
        </w:tabs>
        <w:spacing w:before="197"/>
      </w:pPr>
      <w:r w:rsidRPr="0011798C">
        <w:t>Waterschap:</w:t>
      </w:r>
      <w:r w:rsidRPr="0011798C">
        <w:rPr>
          <w:spacing w:val="-3"/>
        </w:rPr>
        <w:t xml:space="preserve"> </w:t>
      </w:r>
      <w:r w:rsidRPr="0011798C">
        <w:t>Waterschap</w:t>
      </w:r>
      <w:r w:rsidRPr="0011798C">
        <w:rPr>
          <w:spacing w:val="-3"/>
        </w:rPr>
        <w:t xml:space="preserve"> </w:t>
      </w:r>
      <w:r w:rsidRPr="0011798C">
        <w:t>Hoogheemraadschap</w:t>
      </w:r>
      <w:r w:rsidRPr="0011798C">
        <w:rPr>
          <w:spacing w:val="-2"/>
        </w:rPr>
        <w:t xml:space="preserve"> </w:t>
      </w:r>
      <w:r w:rsidRPr="0011798C">
        <w:t>De</w:t>
      </w:r>
      <w:r w:rsidRPr="0011798C">
        <w:rPr>
          <w:spacing w:val="-3"/>
        </w:rPr>
        <w:t xml:space="preserve"> </w:t>
      </w:r>
      <w:r w:rsidRPr="0011798C">
        <w:t>Stichtse</w:t>
      </w:r>
      <w:r w:rsidRPr="0011798C">
        <w:rPr>
          <w:spacing w:val="-2"/>
        </w:rPr>
        <w:t xml:space="preserve"> </w:t>
      </w:r>
      <w:r w:rsidRPr="0011798C">
        <w:t>Rijnlanden;</w:t>
      </w:r>
    </w:p>
    <w:p w14:paraId="2B9245B9" w14:textId="77777777" w:rsidR="00B351AF" w:rsidRPr="0011798C" w:rsidRDefault="00B351AF" w:rsidP="00B351AF">
      <w:pPr>
        <w:pStyle w:val="Plattetekst"/>
        <w:spacing w:before="1"/>
        <w:rPr>
          <w:sz w:val="22"/>
          <w:szCs w:val="22"/>
        </w:rPr>
      </w:pPr>
    </w:p>
    <w:p w14:paraId="2589A2D9" w14:textId="77777777" w:rsidR="00B351AF" w:rsidRPr="0011798C" w:rsidRDefault="00B351AF" w:rsidP="00B351AF">
      <w:pPr>
        <w:pStyle w:val="Lijstalinea"/>
        <w:numPr>
          <w:ilvl w:val="0"/>
          <w:numId w:val="10"/>
        </w:numPr>
        <w:tabs>
          <w:tab w:val="left" w:pos="635"/>
          <w:tab w:val="left" w:pos="636"/>
        </w:tabs>
        <w:spacing w:line="223" w:lineRule="auto"/>
        <w:ind w:right="1255"/>
      </w:pPr>
      <w:r w:rsidRPr="0011798C">
        <w:t>Watersysteem: Samenhangend geheel van een of meer oppervlaktewaterlichamen en</w:t>
      </w:r>
      <w:r w:rsidRPr="0011798C">
        <w:rPr>
          <w:spacing w:val="1"/>
        </w:rPr>
        <w:t xml:space="preserve"> </w:t>
      </w:r>
      <w:r w:rsidRPr="0011798C">
        <w:t>grondwaterlichamen, met bijbehorende bergingsgebieden, waterkeringen en ondersteunende</w:t>
      </w:r>
      <w:r w:rsidRPr="0011798C">
        <w:rPr>
          <w:spacing w:val="-56"/>
        </w:rPr>
        <w:t xml:space="preserve"> </w:t>
      </w:r>
      <w:r w:rsidRPr="0011798C">
        <w:t>kunstwerken.</w:t>
      </w:r>
    </w:p>
    <w:p w14:paraId="2C39341A" w14:textId="77777777" w:rsidR="00B351AF" w:rsidRPr="0011798C" w:rsidRDefault="00B351AF" w:rsidP="00B351AF">
      <w:pPr>
        <w:pStyle w:val="Plattetekst"/>
        <w:rPr>
          <w:sz w:val="22"/>
          <w:szCs w:val="22"/>
        </w:rPr>
      </w:pPr>
    </w:p>
    <w:p w14:paraId="2990980C" w14:textId="01718F13" w:rsidR="00B351AF" w:rsidRPr="0011798C" w:rsidRDefault="00B351AF" w:rsidP="00B351AF">
      <w:pPr>
        <w:spacing w:before="127"/>
        <w:ind w:left="110"/>
        <w:rPr>
          <w:i/>
        </w:rPr>
      </w:pPr>
      <w:r w:rsidRPr="0011798C">
        <w:rPr>
          <w:i/>
        </w:rPr>
        <w:t>Artikel 2 Doel</w:t>
      </w:r>
      <w:r w:rsidR="00C271B6" w:rsidRPr="00025C1C">
        <w:rPr>
          <w:i/>
        </w:rPr>
        <w:t>en</w:t>
      </w:r>
    </w:p>
    <w:p w14:paraId="19A8316E" w14:textId="61194EAC" w:rsidR="00025C1C" w:rsidRDefault="00025C1C" w:rsidP="00B351AF">
      <w:pPr>
        <w:pStyle w:val="Plattetekst"/>
        <w:spacing w:before="117" w:line="223" w:lineRule="auto"/>
        <w:ind w:left="110"/>
        <w:rPr>
          <w:sz w:val="22"/>
          <w:szCs w:val="22"/>
        </w:rPr>
      </w:pPr>
      <w:r w:rsidRPr="00025C1C">
        <w:rPr>
          <w:sz w:val="22"/>
          <w:szCs w:val="22"/>
        </w:rPr>
        <w:t>Het doel van de regeling is om agrariërs te stimuleren om bovenwettelijke maatregelen te treffen, welke een positief effect hebben op de waterkwaliteit van water en bodem en structurele verbeteringen van het oppervlaktewatersysteem om meer weerbaar te zijn</w:t>
      </w:r>
      <w:r w:rsidR="005D2EB5">
        <w:rPr>
          <w:sz w:val="22"/>
          <w:szCs w:val="22"/>
        </w:rPr>
        <w:t xml:space="preserve"> bij </w:t>
      </w:r>
      <w:r w:rsidR="005D2EB5" w:rsidRPr="00025C1C">
        <w:rPr>
          <w:sz w:val="22"/>
          <w:szCs w:val="22"/>
        </w:rPr>
        <w:t>klimaatveranderingen</w:t>
      </w:r>
      <w:r w:rsidR="005D2EB5">
        <w:rPr>
          <w:sz w:val="22"/>
          <w:szCs w:val="22"/>
        </w:rPr>
        <w:t xml:space="preserve"> (extreem weer, langdurige droogte, wateroverlast bij piekbuien)</w:t>
      </w:r>
      <w:r w:rsidR="00C271B6" w:rsidRPr="00025C1C">
        <w:rPr>
          <w:sz w:val="22"/>
          <w:szCs w:val="22"/>
        </w:rPr>
        <w:t>.</w:t>
      </w:r>
      <w:r w:rsidR="00BA5240" w:rsidRPr="00025C1C">
        <w:rPr>
          <w:sz w:val="22"/>
          <w:szCs w:val="22"/>
        </w:rPr>
        <w:t xml:space="preserve"> </w:t>
      </w:r>
    </w:p>
    <w:p w14:paraId="2B25CC98" w14:textId="0AB33FEE" w:rsidR="00B351AF" w:rsidRPr="0011798C" w:rsidRDefault="00B351AF" w:rsidP="00B351AF">
      <w:pPr>
        <w:pStyle w:val="Plattetekst"/>
        <w:spacing w:before="117" w:line="223" w:lineRule="auto"/>
        <w:ind w:left="110"/>
        <w:rPr>
          <w:sz w:val="22"/>
          <w:szCs w:val="22"/>
        </w:rPr>
      </w:pPr>
      <w:r w:rsidRPr="0011798C">
        <w:rPr>
          <w:color w:val="000000"/>
          <w:sz w:val="22"/>
          <w:szCs w:val="22"/>
        </w:rPr>
        <w:t>Deze maatregelen zijn gericht op integraal waterbeheer en worden</w:t>
      </w:r>
      <w:r w:rsidRPr="0011798C">
        <w:rPr>
          <w:color w:val="000000"/>
          <w:spacing w:val="1"/>
          <w:sz w:val="22"/>
          <w:szCs w:val="22"/>
        </w:rPr>
        <w:t xml:space="preserve"> </w:t>
      </w:r>
      <w:r w:rsidRPr="0011798C">
        <w:rPr>
          <w:color w:val="000000"/>
          <w:sz w:val="22"/>
          <w:szCs w:val="22"/>
        </w:rPr>
        <w:t>vastgelegd</w:t>
      </w:r>
      <w:r w:rsidRPr="0011798C">
        <w:rPr>
          <w:color w:val="000000"/>
          <w:spacing w:val="-1"/>
          <w:sz w:val="22"/>
          <w:szCs w:val="22"/>
        </w:rPr>
        <w:t xml:space="preserve"> </w:t>
      </w:r>
      <w:r w:rsidRPr="0011798C">
        <w:rPr>
          <w:color w:val="000000"/>
          <w:sz w:val="22"/>
          <w:szCs w:val="22"/>
        </w:rPr>
        <w:t>in regionale, agrarische waterplannen over waterbeheer en/of kennisoverdracht. Het subsidieprogramma draagt ook bij aan bewustwording bij agrariërs.</w:t>
      </w:r>
    </w:p>
    <w:p w14:paraId="64269A97" w14:textId="77777777" w:rsidR="00B351AF" w:rsidRPr="0011798C" w:rsidRDefault="00B351AF" w:rsidP="00B351AF">
      <w:pPr>
        <w:pStyle w:val="Plattetekst"/>
        <w:spacing w:before="4"/>
        <w:rPr>
          <w:sz w:val="22"/>
          <w:szCs w:val="22"/>
        </w:rPr>
      </w:pPr>
    </w:p>
    <w:p w14:paraId="3805759D" w14:textId="77777777" w:rsidR="00B351AF" w:rsidRPr="0011798C" w:rsidRDefault="00B351AF" w:rsidP="00B351AF">
      <w:pPr>
        <w:ind w:left="110"/>
        <w:rPr>
          <w:i/>
        </w:rPr>
      </w:pPr>
      <w:r w:rsidRPr="0011798C">
        <w:rPr>
          <w:i/>
        </w:rPr>
        <w:t>Artikel 3 Doelgroep subsidieregeling</w:t>
      </w:r>
    </w:p>
    <w:p w14:paraId="447DCAF2" w14:textId="77777777" w:rsidR="00B351AF" w:rsidRPr="0011798C" w:rsidRDefault="00B351AF" w:rsidP="00B351AF">
      <w:pPr>
        <w:pStyle w:val="Plattetekst"/>
        <w:spacing w:before="4"/>
        <w:rPr>
          <w:sz w:val="22"/>
          <w:szCs w:val="22"/>
        </w:rPr>
      </w:pPr>
    </w:p>
    <w:p w14:paraId="28DF879F" w14:textId="77777777" w:rsidR="00B351AF" w:rsidRPr="0011798C" w:rsidRDefault="00B351AF" w:rsidP="00B351AF">
      <w:pPr>
        <w:pStyle w:val="Lijstalinea"/>
        <w:numPr>
          <w:ilvl w:val="0"/>
          <w:numId w:val="9"/>
        </w:numPr>
        <w:tabs>
          <w:tab w:val="left" w:pos="635"/>
          <w:tab w:val="left" w:pos="636"/>
        </w:tabs>
        <w:spacing w:before="1" w:line="223" w:lineRule="auto"/>
        <w:ind w:right="1291"/>
      </w:pPr>
      <w:r w:rsidRPr="0011798C">
        <w:t>De subsidie voor maatregelen onder artikel 4 worden uitsluitend verstrekt aan agrariërs.</w:t>
      </w:r>
    </w:p>
    <w:p w14:paraId="2262B335" w14:textId="77777777" w:rsidR="00B351AF" w:rsidRPr="0011798C" w:rsidRDefault="00B351AF" w:rsidP="00B351AF">
      <w:pPr>
        <w:pStyle w:val="Plattetekst"/>
        <w:rPr>
          <w:sz w:val="22"/>
          <w:szCs w:val="22"/>
        </w:rPr>
      </w:pPr>
    </w:p>
    <w:p w14:paraId="54693C63" w14:textId="77777777" w:rsidR="005D2EB5" w:rsidRDefault="005D2EB5">
      <w:pPr>
        <w:widowControl/>
        <w:autoSpaceDE/>
        <w:autoSpaceDN/>
        <w:spacing w:after="160" w:line="259" w:lineRule="auto"/>
        <w:rPr>
          <w:i/>
        </w:rPr>
      </w:pPr>
      <w:r>
        <w:rPr>
          <w:i/>
        </w:rPr>
        <w:br w:type="page"/>
      </w:r>
    </w:p>
    <w:p w14:paraId="3F81C6EE" w14:textId="22EC0ADB" w:rsidR="00B351AF" w:rsidRPr="0011798C" w:rsidRDefault="00B351AF" w:rsidP="00B351AF">
      <w:pPr>
        <w:spacing w:before="93"/>
        <w:ind w:left="110"/>
        <w:rPr>
          <w:i/>
        </w:rPr>
      </w:pPr>
      <w:r w:rsidRPr="0011798C">
        <w:rPr>
          <w:i/>
        </w:rPr>
        <w:lastRenderedPageBreak/>
        <w:t>Artikel 4 Subsidiabele activiteiten</w:t>
      </w:r>
    </w:p>
    <w:p w14:paraId="70B967A8" w14:textId="77777777" w:rsidR="00B351AF" w:rsidRPr="0011798C" w:rsidRDefault="00B351AF" w:rsidP="00B351AF">
      <w:pPr>
        <w:pStyle w:val="Plattetekst"/>
        <w:spacing w:before="118" w:line="223" w:lineRule="auto"/>
        <w:ind w:left="110" w:right="273"/>
        <w:rPr>
          <w:sz w:val="22"/>
          <w:szCs w:val="22"/>
        </w:rPr>
      </w:pPr>
      <w:r w:rsidRPr="0011798C">
        <w:rPr>
          <w:sz w:val="22"/>
          <w:szCs w:val="22"/>
        </w:rPr>
        <w:t xml:space="preserve">Subsidie kan worden verstrekt voor de volgende bovenwettelijke activiteiten binnen het beheergebied van </w:t>
      </w:r>
      <w:r>
        <w:rPr>
          <w:sz w:val="22"/>
          <w:szCs w:val="22"/>
        </w:rPr>
        <w:t>het waterschap</w:t>
      </w:r>
      <w:r w:rsidRPr="0011798C">
        <w:rPr>
          <w:sz w:val="22"/>
          <w:szCs w:val="22"/>
        </w:rPr>
        <w:t xml:space="preserve"> te weten: productieve en niet-productieve investeringen in het landelijk gebied die betrekking</w:t>
      </w:r>
      <w:r w:rsidRPr="0011798C">
        <w:rPr>
          <w:spacing w:val="1"/>
          <w:sz w:val="22"/>
          <w:szCs w:val="22"/>
        </w:rPr>
        <w:t xml:space="preserve"> </w:t>
      </w:r>
      <w:r w:rsidRPr="0011798C">
        <w:rPr>
          <w:sz w:val="22"/>
          <w:szCs w:val="22"/>
        </w:rPr>
        <w:t xml:space="preserve">hebben op landbouw-, water-, bodem en klimaatdoelen, die voorkomen op de BOOT-lijst in het kader van </w:t>
      </w:r>
      <w:r>
        <w:rPr>
          <w:sz w:val="22"/>
          <w:szCs w:val="22"/>
        </w:rPr>
        <w:t xml:space="preserve">het </w:t>
      </w:r>
      <w:r w:rsidRPr="0011798C">
        <w:rPr>
          <w:sz w:val="22"/>
          <w:szCs w:val="22"/>
        </w:rPr>
        <w:t>Deltaplan</w:t>
      </w:r>
      <w:r w:rsidRPr="0011798C">
        <w:rPr>
          <w:spacing w:val="-1"/>
          <w:sz w:val="22"/>
          <w:szCs w:val="22"/>
        </w:rPr>
        <w:t xml:space="preserve"> </w:t>
      </w:r>
      <w:r w:rsidRPr="0011798C">
        <w:rPr>
          <w:sz w:val="22"/>
          <w:szCs w:val="22"/>
        </w:rPr>
        <w:t>Agrarisch Waterbeheer</w:t>
      </w:r>
      <w:r w:rsidRPr="0011798C">
        <w:rPr>
          <w:spacing w:val="-1"/>
          <w:sz w:val="22"/>
          <w:szCs w:val="22"/>
        </w:rPr>
        <w:t xml:space="preserve"> </w:t>
      </w:r>
      <w:r w:rsidRPr="0011798C">
        <w:rPr>
          <w:sz w:val="22"/>
          <w:szCs w:val="22"/>
        </w:rPr>
        <w:t>(DAW):</w:t>
      </w:r>
    </w:p>
    <w:p w14:paraId="13CA9803" w14:textId="77777777" w:rsidR="00B351AF" w:rsidRPr="0011798C" w:rsidRDefault="00B351AF" w:rsidP="00B351AF">
      <w:pPr>
        <w:pStyle w:val="Plattetekst"/>
        <w:spacing w:before="2"/>
        <w:rPr>
          <w:sz w:val="22"/>
          <w:szCs w:val="22"/>
        </w:rPr>
      </w:pPr>
    </w:p>
    <w:p w14:paraId="5E3667DB" w14:textId="77777777" w:rsidR="00B351AF" w:rsidRPr="0011798C" w:rsidRDefault="00B351AF" w:rsidP="00B351AF">
      <w:pPr>
        <w:pStyle w:val="Lijstalinea"/>
        <w:numPr>
          <w:ilvl w:val="0"/>
          <w:numId w:val="8"/>
        </w:numPr>
        <w:tabs>
          <w:tab w:val="left" w:pos="635"/>
          <w:tab w:val="left" w:pos="636"/>
        </w:tabs>
        <w:spacing w:before="1"/>
      </w:pPr>
      <w:r w:rsidRPr="0011798C">
        <w:t>Niet-productieve maatregelen ter verbetering van de waterkwaliteit bestaan uit:</w:t>
      </w:r>
    </w:p>
    <w:p w14:paraId="683B224F" w14:textId="77777777" w:rsidR="00B351AF" w:rsidRPr="0011798C" w:rsidRDefault="00B351AF" w:rsidP="00B351AF">
      <w:pPr>
        <w:pStyle w:val="Plattetekst"/>
        <w:rPr>
          <w:sz w:val="22"/>
          <w:szCs w:val="22"/>
        </w:rPr>
      </w:pPr>
    </w:p>
    <w:p w14:paraId="3FA0242A" w14:textId="77777777" w:rsidR="00B351AF" w:rsidRPr="0011798C" w:rsidRDefault="00B351AF" w:rsidP="00B351AF">
      <w:pPr>
        <w:pStyle w:val="Lijstalinea"/>
        <w:numPr>
          <w:ilvl w:val="1"/>
          <w:numId w:val="8"/>
        </w:numPr>
        <w:tabs>
          <w:tab w:val="left" w:pos="1160"/>
          <w:tab w:val="left" w:pos="1161"/>
        </w:tabs>
        <w:spacing w:line="223" w:lineRule="auto"/>
        <w:ind w:right="473"/>
      </w:pPr>
      <w:r w:rsidRPr="0011798C">
        <w:t>Plaatsen drinkbakken én afrastering om vertrapping slootkanten en uitspoeling van nutriënten te</w:t>
      </w:r>
      <w:r w:rsidRPr="0011798C">
        <w:rPr>
          <w:spacing w:val="-56"/>
        </w:rPr>
        <w:t xml:space="preserve"> </w:t>
      </w:r>
      <w:r w:rsidRPr="0011798C">
        <w:t>voorkomen</w:t>
      </w:r>
      <w:r w:rsidRPr="0011798C">
        <w:rPr>
          <w:spacing w:val="-1"/>
        </w:rPr>
        <w:t xml:space="preserve"> </w:t>
      </w:r>
      <w:r w:rsidRPr="0011798C">
        <w:t>(maatregel B22 BOOT-lijst);</w:t>
      </w:r>
    </w:p>
    <w:p w14:paraId="7D983592" w14:textId="77777777" w:rsidR="00B351AF" w:rsidRPr="0011798C" w:rsidRDefault="00B351AF" w:rsidP="00B351AF">
      <w:pPr>
        <w:tabs>
          <w:tab w:val="left" w:pos="1160"/>
          <w:tab w:val="left" w:pos="1161"/>
        </w:tabs>
        <w:spacing w:line="223" w:lineRule="auto"/>
        <w:ind w:left="634" w:right="473"/>
      </w:pPr>
    </w:p>
    <w:p w14:paraId="534C2BD5" w14:textId="77777777" w:rsidR="00B351AF" w:rsidRPr="0011798C" w:rsidRDefault="00B351AF" w:rsidP="00B351AF">
      <w:pPr>
        <w:pStyle w:val="Lijstalinea"/>
        <w:numPr>
          <w:ilvl w:val="1"/>
          <w:numId w:val="8"/>
        </w:numPr>
        <w:tabs>
          <w:tab w:val="left" w:pos="1160"/>
          <w:tab w:val="left" w:pos="1161"/>
        </w:tabs>
        <w:spacing w:line="223" w:lineRule="auto"/>
        <w:ind w:right="825"/>
      </w:pPr>
      <w:r w:rsidRPr="0011798C">
        <w:t>Aanschaf van erfveegmachines</w:t>
      </w:r>
      <w:r>
        <w:t>;</w:t>
      </w:r>
    </w:p>
    <w:p w14:paraId="2C3A65B8" w14:textId="77777777" w:rsidR="00B351AF" w:rsidRPr="0011798C" w:rsidRDefault="00B351AF" w:rsidP="00B351AF">
      <w:pPr>
        <w:pStyle w:val="Lijstalinea"/>
      </w:pPr>
    </w:p>
    <w:p w14:paraId="575D076E" w14:textId="77777777" w:rsidR="00B351AF" w:rsidRPr="0011798C" w:rsidRDefault="00B351AF" w:rsidP="00B351AF">
      <w:pPr>
        <w:pStyle w:val="Lijstalinea"/>
        <w:numPr>
          <w:ilvl w:val="1"/>
          <w:numId w:val="8"/>
        </w:numPr>
        <w:tabs>
          <w:tab w:val="left" w:pos="1160"/>
          <w:tab w:val="left" w:pos="1161"/>
        </w:tabs>
        <w:spacing w:line="223" w:lineRule="auto"/>
        <w:ind w:right="825"/>
      </w:pPr>
      <w:r w:rsidRPr="0011798C">
        <w:t>Inrichting zuiveringssystemen drainagewater/uitstroom greppels (bijvoorbeeld met ijzerzand)</w:t>
      </w:r>
      <w:r w:rsidRPr="0011798C">
        <w:rPr>
          <w:spacing w:val="-56"/>
        </w:rPr>
        <w:t xml:space="preserve"> </w:t>
      </w:r>
      <w:r w:rsidRPr="0011798C">
        <w:t>(maatregel</w:t>
      </w:r>
      <w:r w:rsidRPr="0011798C">
        <w:rPr>
          <w:spacing w:val="-1"/>
        </w:rPr>
        <w:t xml:space="preserve"> </w:t>
      </w:r>
      <w:r w:rsidRPr="0011798C">
        <w:t>B32 en B41 BOOT-lijst);</w:t>
      </w:r>
    </w:p>
    <w:p w14:paraId="26F2DAA8" w14:textId="77777777" w:rsidR="00B351AF" w:rsidRPr="0011798C" w:rsidRDefault="00B351AF" w:rsidP="00B351AF">
      <w:pPr>
        <w:pStyle w:val="Plattetekst"/>
        <w:spacing w:before="4"/>
        <w:rPr>
          <w:sz w:val="22"/>
          <w:szCs w:val="22"/>
        </w:rPr>
      </w:pPr>
    </w:p>
    <w:p w14:paraId="4DBB34C0" w14:textId="77777777" w:rsidR="00B351AF" w:rsidRPr="0011798C" w:rsidRDefault="00B351AF" w:rsidP="00B351AF">
      <w:pPr>
        <w:pStyle w:val="Lijstalinea"/>
        <w:numPr>
          <w:ilvl w:val="1"/>
          <w:numId w:val="8"/>
        </w:numPr>
        <w:tabs>
          <w:tab w:val="left" w:pos="1160"/>
          <w:tab w:val="left" w:pos="1161"/>
        </w:tabs>
        <w:spacing w:line="223" w:lineRule="auto"/>
        <w:ind w:right="450"/>
      </w:pPr>
      <w:r w:rsidRPr="0011798C">
        <w:t>Maatregelen ter voorkoming van erfafspoeling op basis van een bedrijfsscan (maatregel B42 t/m</w:t>
      </w:r>
      <w:r w:rsidRPr="0011798C">
        <w:rPr>
          <w:spacing w:val="-56"/>
        </w:rPr>
        <w:t xml:space="preserve"> </w:t>
      </w:r>
      <w:r w:rsidRPr="0011798C">
        <w:t>B47</w:t>
      </w:r>
      <w:r w:rsidRPr="0011798C">
        <w:rPr>
          <w:spacing w:val="-1"/>
        </w:rPr>
        <w:t xml:space="preserve"> </w:t>
      </w:r>
      <w:r w:rsidRPr="0011798C">
        <w:t>BOOT-lijst);</w:t>
      </w:r>
    </w:p>
    <w:p w14:paraId="21E37BCC" w14:textId="77777777" w:rsidR="00B351AF" w:rsidRPr="0011798C" w:rsidRDefault="00B351AF" w:rsidP="00B351AF">
      <w:pPr>
        <w:pStyle w:val="Plattetekst"/>
        <w:spacing w:before="4"/>
        <w:rPr>
          <w:sz w:val="22"/>
          <w:szCs w:val="22"/>
        </w:rPr>
      </w:pPr>
    </w:p>
    <w:p w14:paraId="2F1116FB" w14:textId="77777777" w:rsidR="00B351AF" w:rsidRPr="0011798C" w:rsidRDefault="00B351AF" w:rsidP="00B351AF">
      <w:pPr>
        <w:pStyle w:val="Lijstalinea"/>
        <w:numPr>
          <w:ilvl w:val="1"/>
          <w:numId w:val="8"/>
        </w:numPr>
        <w:tabs>
          <w:tab w:val="left" w:pos="1160"/>
          <w:tab w:val="left" w:pos="1161"/>
        </w:tabs>
        <w:spacing w:before="1" w:line="223" w:lineRule="auto"/>
        <w:ind w:right="594"/>
      </w:pPr>
      <w:r w:rsidRPr="0011798C">
        <w:t>Aanleg</w:t>
      </w:r>
      <w:r w:rsidRPr="0011798C">
        <w:rPr>
          <w:spacing w:val="-4"/>
        </w:rPr>
        <w:t xml:space="preserve"> </w:t>
      </w:r>
      <w:r w:rsidRPr="0011798C">
        <w:t>natuurvriendelijke</w:t>
      </w:r>
      <w:r w:rsidRPr="0011798C">
        <w:rPr>
          <w:spacing w:val="-4"/>
        </w:rPr>
        <w:t xml:space="preserve"> </w:t>
      </w:r>
      <w:r w:rsidRPr="0011798C">
        <w:t>oevers</w:t>
      </w:r>
      <w:r w:rsidRPr="0011798C">
        <w:rPr>
          <w:spacing w:val="-4"/>
        </w:rPr>
        <w:t xml:space="preserve"> </w:t>
      </w:r>
      <w:r w:rsidRPr="0011798C">
        <w:t>en/of</w:t>
      </w:r>
      <w:r w:rsidRPr="0011798C">
        <w:rPr>
          <w:spacing w:val="-4"/>
        </w:rPr>
        <w:t xml:space="preserve"> </w:t>
      </w:r>
      <w:r w:rsidRPr="0011798C">
        <w:t>waterbergingsoever,</w:t>
      </w:r>
      <w:r w:rsidRPr="0011798C">
        <w:rPr>
          <w:spacing w:val="-4"/>
        </w:rPr>
        <w:t xml:space="preserve"> </w:t>
      </w:r>
      <w:r w:rsidRPr="00DE4B44">
        <w:t>natte</w:t>
      </w:r>
      <w:r w:rsidRPr="00DE4B44">
        <w:rPr>
          <w:spacing w:val="-3"/>
        </w:rPr>
        <w:t xml:space="preserve"> </w:t>
      </w:r>
      <w:r w:rsidRPr="00DE4B44">
        <w:t>bufferstroken</w:t>
      </w:r>
      <w:r w:rsidRPr="0011798C">
        <w:t>,</w:t>
      </w:r>
      <w:r w:rsidRPr="0011798C">
        <w:rPr>
          <w:spacing w:val="-4"/>
        </w:rPr>
        <w:t xml:space="preserve"> </w:t>
      </w:r>
      <w:r w:rsidRPr="0011798C">
        <w:t>(maatregel</w:t>
      </w:r>
      <w:r w:rsidRPr="0011798C">
        <w:rPr>
          <w:spacing w:val="-1"/>
        </w:rPr>
        <w:t xml:space="preserve"> </w:t>
      </w:r>
      <w:r w:rsidRPr="0011798C">
        <w:t>B37, B38 BOOT-lijst);</w:t>
      </w:r>
    </w:p>
    <w:p w14:paraId="3DAB54CE" w14:textId="77777777" w:rsidR="00B351AF" w:rsidRPr="0011798C" w:rsidRDefault="00B351AF" w:rsidP="00B351AF">
      <w:pPr>
        <w:pStyle w:val="Plattetekst"/>
        <w:spacing w:before="4"/>
        <w:rPr>
          <w:sz w:val="22"/>
          <w:szCs w:val="22"/>
        </w:rPr>
      </w:pPr>
    </w:p>
    <w:p w14:paraId="70E13076" w14:textId="55D7068C" w:rsidR="00B351AF" w:rsidRDefault="00B351AF" w:rsidP="00B351AF">
      <w:pPr>
        <w:pStyle w:val="Lijstalinea"/>
        <w:numPr>
          <w:ilvl w:val="1"/>
          <w:numId w:val="8"/>
        </w:numPr>
        <w:tabs>
          <w:tab w:val="left" w:pos="1160"/>
          <w:tab w:val="left" w:pos="1161"/>
        </w:tabs>
        <w:spacing w:line="223" w:lineRule="auto"/>
        <w:ind w:right="151"/>
      </w:pPr>
      <w:r w:rsidRPr="00DE4B44">
        <w:t>Aanleg droge bufferstroken</w:t>
      </w:r>
      <w:r w:rsidRPr="0011798C">
        <w:t xml:space="preserve"> (breder dan wettelijk voorgeschreven mest- en spuitvrij) (maatregel B36</w:t>
      </w:r>
      <w:ins w:id="0" w:author="Niels Lenting" w:date="2023-12-14T08:24:00Z">
        <w:r w:rsidR="00643C76">
          <w:t xml:space="preserve"> </w:t>
        </w:r>
      </w:ins>
      <w:r w:rsidRPr="0011798C">
        <w:rPr>
          <w:spacing w:val="-56"/>
        </w:rPr>
        <w:t xml:space="preserve"> </w:t>
      </w:r>
      <w:r w:rsidRPr="0011798C">
        <w:t>BOOT-lijst).</w:t>
      </w:r>
    </w:p>
    <w:p w14:paraId="6600D808" w14:textId="77777777" w:rsidR="00C271B6" w:rsidRPr="0011798C" w:rsidRDefault="00C271B6" w:rsidP="00C271B6">
      <w:pPr>
        <w:tabs>
          <w:tab w:val="left" w:pos="1160"/>
          <w:tab w:val="left" w:pos="1161"/>
        </w:tabs>
        <w:spacing w:line="223" w:lineRule="auto"/>
        <w:ind w:right="151"/>
      </w:pPr>
    </w:p>
    <w:p w14:paraId="0A0CFF9A" w14:textId="0B7B7A89" w:rsidR="00B351AF" w:rsidRPr="0011798C" w:rsidRDefault="00B351AF" w:rsidP="00247850">
      <w:pPr>
        <w:pStyle w:val="Lijstalinea"/>
        <w:numPr>
          <w:ilvl w:val="0"/>
          <w:numId w:val="8"/>
        </w:numPr>
        <w:tabs>
          <w:tab w:val="left" w:pos="525"/>
          <w:tab w:val="left" w:pos="636"/>
        </w:tabs>
        <w:spacing w:before="193"/>
        <w:ind w:right="141"/>
      </w:pPr>
      <w:r w:rsidRPr="0011798C">
        <w:t>Productieve maatregelen ten behoeve va</w:t>
      </w:r>
      <w:r w:rsidR="00E75700">
        <w:t xml:space="preserve">n </w:t>
      </w:r>
      <w:r w:rsidRPr="0011798C">
        <w:t xml:space="preserve">waterkwaliteit bestaan </w:t>
      </w:r>
      <w:r>
        <w:t>u</w:t>
      </w:r>
      <w:r w:rsidRPr="0011798C">
        <w:t>it:</w:t>
      </w:r>
    </w:p>
    <w:p w14:paraId="2FB67D9B" w14:textId="77777777" w:rsidR="00B351AF" w:rsidRPr="0011798C" w:rsidRDefault="00B351AF" w:rsidP="00B351AF">
      <w:pPr>
        <w:pStyle w:val="Lijstalinea"/>
        <w:numPr>
          <w:ilvl w:val="1"/>
          <w:numId w:val="8"/>
        </w:numPr>
        <w:tabs>
          <w:tab w:val="left" w:pos="1160"/>
          <w:tab w:val="left" w:pos="1161"/>
        </w:tabs>
        <w:spacing w:before="78" w:line="223" w:lineRule="auto"/>
        <w:ind w:right="253"/>
      </w:pPr>
      <w:r w:rsidRPr="0011798C">
        <w:t>Investeringen</w:t>
      </w:r>
      <w:r w:rsidRPr="00E54FE8">
        <w:t xml:space="preserve"> </w:t>
      </w:r>
      <w:r w:rsidRPr="0011798C">
        <w:t>in</w:t>
      </w:r>
      <w:r w:rsidRPr="00E54FE8">
        <w:t xml:space="preserve"> </w:t>
      </w:r>
      <w:r w:rsidRPr="0011798C">
        <w:t>precisiebemesting</w:t>
      </w:r>
      <w:r w:rsidRPr="00E54FE8">
        <w:t xml:space="preserve"> </w:t>
      </w:r>
      <w:r w:rsidRPr="0011798C">
        <w:t>(maatregel</w:t>
      </w:r>
      <w:r w:rsidRPr="00E54FE8">
        <w:t xml:space="preserve"> </w:t>
      </w:r>
      <w:r w:rsidRPr="0011798C">
        <w:t>B16</w:t>
      </w:r>
      <w:r w:rsidRPr="00E54FE8">
        <w:t xml:space="preserve"> </w:t>
      </w:r>
      <w:r w:rsidRPr="0011798C">
        <w:t>BOOT-lijst);</w:t>
      </w:r>
    </w:p>
    <w:p w14:paraId="06FD61CD" w14:textId="77777777" w:rsidR="00B351AF" w:rsidRPr="0011798C" w:rsidRDefault="00B351AF" w:rsidP="00B351AF">
      <w:pPr>
        <w:pStyle w:val="Plattetekst"/>
        <w:rPr>
          <w:sz w:val="22"/>
          <w:szCs w:val="22"/>
        </w:rPr>
      </w:pPr>
    </w:p>
    <w:p w14:paraId="419DBBAE" w14:textId="77777777" w:rsidR="00B351AF" w:rsidRPr="0011798C" w:rsidRDefault="00B351AF" w:rsidP="00B351AF">
      <w:pPr>
        <w:pStyle w:val="Lijstalinea"/>
        <w:numPr>
          <w:ilvl w:val="1"/>
          <w:numId w:val="8"/>
        </w:numPr>
        <w:tabs>
          <w:tab w:val="left" w:pos="1160"/>
          <w:tab w:val="left" w:pos="1161"/>
        </w:tabs>
        <w:spacing w:before="1" w:line="223" w:lineRule="auto"/>
        <w:ind w:right="1034"/>
      </w:pPr>
      <w:r w:rsidRPr="0011798C">
        <w:t xml:space="preserve">Investeringen voor spuitapparatuur of – technieken die verdergaand dan wettelijk </w:t>
      </w:r>
      <w:r>
        <w:t>verplicht (maatregel</w:t>
      </w:r>
      <w:r w:rsidRPr="0011798C">
        <w:rPr>
          <w:spacing w:val="-1"/>
        </w:rPr>
        <w:t xml:space="preserve"> </w:t>
      </w:r>
      <w:r w:rsidRPr="0011798C">
        <w:t>B24, B25 BOOT-lijst);</w:t>
      </w:r>
    </w:p>
    <w:p w14:paraId="5B35E39E" w14:textId="77777777" w:rsidR="00B351AF" w:rsidRPr="0011798C" w:rsidRDefault="00B351AF" w:rsidP="00B351AF">
      <w:pPr>
        <w:pStyle w:val="Plattetekst"/>
        <w:spacing w:before="4"/>
        <w:rPr>
          <w:sz w:val="22"/>
          <w:szCs w:val="22"/>
        </w:rPr>
      </w:pPr>
    </w:p>
    <w:p w14:paraId="3D6A0355" w14:textId="77777777" w:rsidR="00B351AF" w:rsidRPr="0011798C" w:rsidRDefault="00B351AF" w:rsidP="00B351AF">
      <w:pPr>
        <w:pStyle w:val="Lijstalinea"/>
        <w:numPr>
          <w:ilvl w:val="1"/>
          <w:numId w:val="8"/>
        </w:numPr>
        <w:tabs>
          <w:tab w:val="left" w:pos="1160"/>
          <w:tab w:val="left" w:pos="1161"/>
        </w:tabs>
        <w:spacing w:line="223" w:lineRule="auto"/>
        <w:ind w:right="636"/>
      </w:pPr>
      <w:r w:rsidRPr="0011798C">
        <w:t xml:space="preserve">Investeringen die de verdichting van de bodem voorkomen, zoals aanleg vaste rijpaden </w:t>
      </w:r>
      <w:r>
        <w:t>op het perceel</w:t>
      </w:r>
      <w:r w:rsidRPr="0011798C">
        <w:t xml:space="preserve"> of de aanschaf van GPS/materieel; (maatregel B48 BOOT lijst)</w:t>
      </w:r>
      <w:r>
        <w:t>;</w:t>
      </w:r>
    </w:p>
    <w:p w14:paraId="270EB30A" w14:textId="77777777" w:rsidR="00B351AF" w:rsidRPr="0011798C" w:rsidRDefault="00B351AF" w:rsidP="00B351AF">
      <w:pPr>
        <w:pStyle w:val="Plattetekst"/>
        <w:spacing w:before="4"/>
        <w:rPr>
          <w:sz w:val="22"/>
          <w:szCs w:val="22"/>
        </w:rPr>
      </w:pPr>
    </w:p>
    <w:p w14:paraId="79F75455" w14:textId="47AD5835" w:rsidR="00B351AF" w:rsidRPr="0011798C" w:rsidRDefault="00B351AF" w:rsidP="00B351AF">
      <w:pPr>
        <w:pStyle w:val="Lijstalinea"/>
        <w:numPr>
          <w:ilvl w:val="1"/>
          <w:numId w:val="8"/>
        </w:numPr>
        <w:tabs>
          <w:tab w:val="left" w:pos="1160"/>
          <w:tab w:val="left" w:pos="1161"/>
        </w:tabs>
        <w:spacing w:line="223" w:lineRule="auto"/>
        <w:ind w:right="718"/>
      </w:pPr>
      <w:r w:rsidRPr="0011798C">
        <w:t>Uitvoeren bodemscan, aanschaf bodemvochtmeter en andere investeringen ten behoeve van</w:t>
      </w:r>
      <w:r w:rsidRPr="0011798C">
        <w:rPr>
          <w:spacing w:val="-56"/>
        </w:rPr>
        <w:t xml:space="preserve"> </w:t>
      </w:r>
      <w:r w:rsidRPr="0011798C">
        <w:t>‘verbeterde goede landbouwpraktijk (maatregelen Categorie C</w:t>
      </w:r>
      <w:r w:rsidR="00643C76">
        <w:t xml:space="preserve"> </w:t>
      </w:r>
      <w:r w:rsidR="00643C76" w:rsidRPr="0011798C">
        <w:t>BOOT-lijst</w:t>
      </w:r>
      <w:r w:rsidRPr="0011798C">
        <w:t>)</w:t>
      </w:r>
      <w:r>
        <w:t>;</w:t>
      </w:r>
    </w:p>
    <w:p w14:paraId="206B2895" w14:textId="77777777" w:rsidR="00B351AF" w:rsidRPr="0011798C" w:rsidRDefault="00B351AF" w:rsidP="00B351AF">
      <w:pPr>
        <w:pStyle w:val="Plattetekst"/>
        <w:spacing w:before="4"/>
        <w:rPr>
          <w:sz w:val="22"/>
          <w:szCs w:val="22"/>
        </w:rPr>
      </w:pPr>
    </w:p>
    <w:p w14:paraId="4A009E97" w14:textId="54D88ADA" w:rsidR="00B351AF" w:rsidRDefault="00B351AF" w:rsidP="00B351AF">
      <w:pPr>
        <w:pStyle w:val="Lijstalinea"/>
        <w:numPr>
          <w:ilvl w:val="1"/>
          <w:numId w:val="8"/>
        </w:numPr>
        <w:tabs>
          <w:tab w:val="left" w:pos="1160"/>
          <w:tab w:val="left" w:pos="1161"/>
        </w:tabs>
        <w:spacing w:line="223" w:lineRule="auto"/>
        <w:ind w:right="789"/>
      </w:pPr>
      <w:r w:rsidRPr="0011798C">
        <w:t xml:space="preserve">Investeringen in beslissingsondersteunende systemen (BOS) op basis </w:t>
      </w:r>
      <w:r>
        <w:t>van bodemonderzoek aangevuld</w:t>
      </w:r>
      <w:r w:rsidRPr="0011798C">
        <w:rPr>
          <w:spacing w:val="-1"/>
        </w:rPr>
        <w:t xml:space="preserve"> </w:t>
      </w:r>
      <w:r w:rsidRPr="0011798C">
        <w:t>met beschikbare meetresultaten</w:t>
      </w:r>
      <w:r w:rsidRPr="0011798C">
        <w:rPr>
          <w:spacing w:val="-1"/>
        </w:rPr>
        <w:t xml:space="preserve"> </w:t>
      </w:r>
      <w:r w:rsidRPr="0011798C">
        <w:t>(maatregel A9 BOOT-lijst)</w:t>
      </w:r>
      <w:r>
        <w:t>.</w:t>
      </w:r>
    </w:p>
    <w:p w14:paraId="236283B2" w14:textId="77777777" w:rsidR="00025C1C" w:rsidRDefault="00025C1C" w:rsidP="00025C1C">
      <w:pPr>
        <w:pStyle w:val="Lijstalinea"/>
      </w:pPr>
    </w:p>
    <w:p w14:paraId="330606CD" w14:textId="5F31F6CC" w:rsidR="00025C1C" w:rsidRDefault="00025C1C" w:rsidP="00025C1C">
      <w:pPr>
        <w:pStyle w:val="Plattetekst"/>
        <w:numPr>
          <w:ilvl w:val="0"/>
          <w:numId w:val="8"/>
        </w:numPr>
        <w:ind w:left="635"/>
        <w:rPr>
          <w:sz w:val="22"/>
          <w:szCs w:val="22"/>
        </w:rPr>
      </w:pPr>
      <w:r>
        <w:rPr>
          <w:sz w:val="22"/>
          <w:szCs w:val="22"/>
        </w:rPr>
        <w:t xml:space="preserve">Productieve maatregelen ten behoeve </w:t>
      </w:r>
      <w:r w:rsidRPr="00865AF1">
        <w:rPr>
          <w:sz w:val="22"/>
          <w:szCs w:val="22"/>
          <w:u w:val="single"/>
        </w:rPr>
        <w:t>klimaatadaptatie</w:t>
      </w:r>
      <w:r>
        <w:rPr>
          <w:sz w:val="22"/>
          <w:szCs w:val="22"/>
        </w:rPr>
        <w:t>: verbeteren van het oppervlaktewatersysteem, landschap  en gebruik van oppervlaktewater. Prioriteiten uit de BOOT</w:t>
      </w:r>
      <w:r w:rsidR="00DF344B">
        <w:rPr>
          <w:sz w:val="22"/>
          <w:szCs w:val="22"/>
        </w:rPr>
        <w:t>-</w:t>
      </w:r>
      <w:r>
        <w:rPr>
          <w:sz w:val="22"/>
          <w:szCs w:val="22"/>
        </w:rPr>
        <w:t>lijst zijn:</w:t>
      </w:r>
    </w:p>
    <w:p w14:paraId="093FC21D" w14:textId="77777777" w:rsidR="00025C1C" w:rsidRDefault="00025C1C" w:rsidP="00025C1C">
      <w:pPr>
        <w:pStyle w:val="Lijstalinea"/>
        <w:numPr>
          <w:ilvl w:val="1"/>
          <w:numId w:val="8"/>
        </w:numPr>
        <w:tabs>
          <w:tab w:val="left" w:pos="1160"/>
          <w:tab w:val="left" w:pos="1161"/>
        </w:tabs>
        <w:spacing w:before="78" w:line="223" w:lineRule="auto"/>
        <w:ind w:right="253"/>
      </w:pPr>
      <w:r w:rsidRPr="0011798C">
        <w:t>Investeringen</w:t>
      </w:r>
      <w:r w:rsidRPr="00E54FE8">
        <w:t xml:space="preserve"> </w:t>
      </w:r>
      <w:r>
        <w:t>in waterbesparende maatregelen, waaronder druppelirrigatie</w:t>
      </w:r>
      <w:r w:rsidRPr="0011798C">
        <w:t>;</w:t>
      </w:r>
    </w:p>
    <w:p w14:paraId="6E068BA1" w14:textId="77777777" w:rsidR="00025C1C" w:rsidRDefault="00025C1C" w:rsidP="00025C1C">
      <w:pPr>
        <w:pStyle w:val="Lijstalinea"/>
        <w:numPr>
          <w:ilvl w:val="1"/>
          <w:numId w:val="8"/>
        </w:numPr>
        <w:tabs>
          <w:tab w:val="left" w:pos="1160"/>
          <w:tab w:val="left" w:pos="1161"/>
        </w:tabs>
        <w:spacing w:before="78" w:line="223" w:lineRule="auto"/>
        <w:ind w:right="253"/>
      </w:pPr>
      <w:r>
        <w:t>Aanpassen landschap om regenwater vast te houden en te infiltreren in de bodem;</w:t>
      </w:r>
    </w:p>
    <w:p w14:paraId="0C278911" w14:textId="77777777" w:rsidR="00025C1C" w:rsidRDefault="00025C1C" w:rsidP="00025C1C">
      <w:pPr>
        <w:pStyle w:val="Lijstalinea"/>
        <w:numPr>
          <w:ilvl w:val="1"/>
          <w:numId w:val="8"/>
        </w:numPr>
        <w:tabs>
          <w:tab w:val="left" w:pos="1160"/>
          <w:tab w:val="left" w:pos="1161"/>
        </w:tabs>
        <w:spacing w:before="78" w:line="223" w:lineRule="auto"/>
        <w:ind w:right="253"/>
      </w:pPr>
      <w:r>
        <w:t>Aanpassen watersysteem met structuren, waaronder aanleg greppels, infiltratievoorzieningen;</w:t>
      </w:r>
    </w:p>
    <w:p w14:paraId="63C2021A" w14:textId="77777777" w:rsidR="00025C1C" w:rsidRDefault="00025C1C" w:rsidP="00025C1C">
      <w:pPr>
        <w:pStyle w:val="Lijstalinea"/>
        <w:numPr>
          <w:ilvl w:val="1"/>
          <w:numId w:val="8"/>
        </w:numPr>
        <w:tabs>
          <w:tab w:val="left" w:pos="1160"/>
          <w:tab w:val="left" w:pos="1161"/>
        </w:tabs>
        <w:spacing w:before="78" w:line="223" w:lineRule="auto"/>
        <w:ind w:right="253"/>
      </w:pPr>
      <w:r>
        <w:t>Water vasthouden door aanleg stuwen;</w:t>
      </w:r>
    </w:p>
    <w:p w14:paraId="24D790BD" w14:textId="77777777" w:rsidR="00025C1C" w:rsidRDefault="00025C1C" w:rsidP="00025C1C">
      <w:pPr>
        <w:pStyle w:val="Lijstalinea"/>
        <w:numPr>
          <w:ilvl w:val="1"/>
          <w:numId w:val="8"/>
        </w:numPr>
        <w:tabs>
          <w:tab w:val="left" w:pos="1160"/>
          <w:tab w:val="left" w:pos="1161"/>
        </w:tabs>
        <w:spacing w:before="78" w:line="223" w:lineRule="auto"/>
        <w:ind w:right="253"/>
      </w:pPr>
      <w:r>
        <w:t xml:space="preserve">Maatregelen om de bodem te verbeteren met als doel het bevorderen van </w:t>
      </w:r>
      <w:r>
        <w:lastRenderedPageBreak/>
        <w:t>infiltratie van regenwater, langer vasthouden van water in de bodem om droogteproblemen tegen te gaan.</w:t>
      </w:r>
    </w:p>
    <w:p w14:paraId="7CD86EB6" w14:textId="0EEAEC45" w:rsidR="00025C1C" w:rsidRPr="003C1750" w:rsidRDefault="00025C1C" w:rsidP="00025C1C">
      <w:pPr>
        <w:pStyle w:val="Lijstalinea"/>
        <w:numPr>
          <w:ilvl w:val="1"/>
          <w:numId w:val="8"/>
        </w:numPr>
        <w:tabs>
          <w:tab w:val="left" w:pos="1160"/>
          <w:tab w:val="left" w:pos="1161"/>
        </w:tabs>
        <w:spacing w:before="78" w:line="223" w:lineRule="auto"/>
        <w:ind w:right="253"/>
      </w:pPr>
      <w:r w:rsidRPr="003C1750">
        <w:t>In overleg</w:t>
      </w:r>
      <w:r w:rsidR="0026269A">
        <w:t xml:space="preserve"> met het waterschap</w:t>
      </w:r>
      <w:r w:rsidRPr="003C1750">
        <w:t xml:space="preserve">: andere maatregelen dan I-V uit de BOOT-lijst </w:t>
      </w:r>
    </w:p>
    <w:p w14:paraId="0464A033" w14:textId="0E9BB68A" w:rsidR="00025C1C" w:rsidRDefault="00025C1C" w:rsidP="00025C1C">
      <w:pPr>
        <w:pStyle w:val="Lijstalinea"/>
        <w:tabs>
          <w:tab w:val="left" w:pos="1160"/>
          <w:tab w:val="left" w:pos="1161"/>
        </w:tabs>
        <w:spacing w:line="223" w:lineRule="auto"/>
        <w:ind w:left="667" w:right="789" w:firstLine="0"/>
      </w:pPr>
    </w:p>
    <w:p w14:paraId="14D0E51E" w14:textId="77777777" w:rsidR="00B351AF" w:rsidRPr="0011798C" w:rsidRDefault="00B351AF" w:rsidP="00B351AF">
      <w:pPr>
        <w:pStyle w:val="Plattetekst"/>
        <w:rPr>
          <w:sz w:val="22"/>
          <w:szCs w:val="22"/>
        </w:rPr>
      </w:pPr>
    </w:p>
    <w:p w14:paraId="2CF276B5" w14:textId="77777777" w:rsidR="00B351AF" w:rsidRPr="0011798C" w:rsidRDefault="00B351AF" w:rsidP="00B351AF">
      <w:pPr>
        <w:spacing w:before="127"/>
        <w:ind w:left="110"/>
        <w:rPr>
          <w:i/>
        </w:rPr>
      </w:pPr>
      <w:r w:rsidRPr="0011798C">
        <w:rPr>
          <w:i/>
        </w:rPr>
        <w:t>Artikel 5 Subsidieaanvraag</w:t>
      </w:r>
    </w:p>
    <w:p w14:paraId="6CC0CA2E" w14:textId="77777777" w:rsidR="00B351AF" w:rsidRPr="0011798C" w:rsidRDefault="00B351AF" w:rsidP="00B351AF">
      <w:pPr>
        <w:pStyle w:val="Lijstalinea"/>
        <w:numPr>
          <w:ilvl w:val="0"/>
          <w:numId w:val="7"/>
        </w:numPr>
        <w:tabs>
          <w:tab w:val="left" w:pos="635"/>
          <w:tab w:val="left" w:pos="636"/>
          <w:tab w:val="left" w:pos="6094"/>
        </w:tabs>
        <w:spacing w:before="103" w:line="235" w:lineRule="exact"/>
      </w:pPr>
      <w:r w:rsidRPr="0011798C">
        <w:t>De</w:t>
      </w:r>
      <w:r w:rsidRPr="0011798C">
        <w:rPr>
          <w:spacing w:val="-1"/>
        </w:rPr>
        <w:t xml:space="preserve"> </w:t>
      </w:r>
      <w:r w:rsidRPr="0011798C">
        <w:t>aanvraag</w:t>
      </w:r>
      <w:r w:rsidRPr="0011798C">
        <w:rPr>
          <w:spacing w:val="-1"/>
        </w:rPr>
        <w:t xml:space="preserve"> </w:t>
      </w:r>
      <w:r w:rsidRPr="0011798C">
        <w:t>voor</w:t>
      </w:r>
      <w:r w:rsidRPr="0011798C">
        <w:rPr>
          <w:spacing w:val="-1"/>
        </w:rPr>
        <w:t xml:space="preserve"> </w:t>
      </w:r>
      <w:r w:rsidRPr="0011798C">
        <w:t>subsidie</w:t>
      </w:r>
      <w:r w:rsidRPr="0011798C">
        <w:rPr>
          <w:spacing w:val="-1"/>
        </w:rPr>
        <w:t xml:space="preserve"> </w:t>
      </w:r>
      <w:r w:rsidRPr="0011798C">
        <w:t>wordt</w:t>
      </w:r>
      <w:r w:rsidRPr="0011798C">
        <w:rPr>
          <w:spacing w:val="-1"/>
        </w:rPr>
        <w:t xml:space="preserve"> </w:t>
      </w:r>
      <w:r w:rsidRPr="0011798C">
        <w:t>ingediend</w:t>
      </w:r>
      <w:r w:rsidRPr="0011798C">
        <w:rPr>
          <w:spacing w:val="-1"/>
        </w:rPr>
        <w:t xml:space="preserve"> </w:t>
      </w:r>
      <w:r w:rsidRPr="0011798C">
        <w:t>met een aanvraagformulier.</w:t>
      </w:r>
      <w:r w:rsidRPr="0011798C">
        <w:rPr>
          <w:spacing w:val="-1"/>
        </w:rPr>
        <w:t xml:space="preserve"> </w:t>
      </w:r>
      <w:r w:rsidRPr="0011798C">
        <w:t>Dit</w:t>
      </w:r>
      <w:r w:rsidRPr="0011798C">
        <w:rPr>
          <w:spacing w:val="-1"/>
        </w:rPr>
        <w:t xml:space="preserve"> </w:t>
      </w:r>
      <w:r w:rsidRPr="0011798C">
        <w:t>formulier</w:t>
      </w:r>
      <w:r w:rsidRPr="0011798C">
        <w:rPr>
          <w:spacing w:val="-1"/>
        </w:rPr>
        <w:t xml:space="preserve"> </w:t>
      </w:r>
      <w:r w:rsidRPr="0011798C">
        <w:t>en</w:t>
      </w:r>
      <w:r w:rsidRPr="0011798C">
        <w:rPr>
          <w:spacing w:val="-2"/>
        </w:rPr>
        <w:t xml:space="preserve"> </w:t>
      </w:r>
      <w:r w:rsidRPr="0011798C">
        <w:t>hulpformats</w:t>
      </w:r>
      <w:r w:rsidRPr="0011798C">
        <w:rPr>
          <w:spacing w:val="-1"/>
        </w:rPr>
        <w:t xml:space="preserve"> </w:t>
      </w:r>
      <w:r w:rsidRPr="0011798C">
        <w:t>zijn te vinden</w:t>
      </w:r>
      <w:r w:rsidRPr="0011798C">
        <w:rPr>
          <w:spacing w:val="-3"/>
        </w:rPr>
        <w:t xml:space="preserve"> </w:t>
      </w:r>
      <w:r w:rsidRPr="0011798C">
        <w:t>op</w:t>
      </w:r>
      <w:r w:rsidRPr="0011798C">
        <w:rPr>
          <w:spacing w:val="-3"/>
        </w:rPr>
        <w:t xml:space="preserve"> </w:t>
      </w:r>
      <w:r w:rsidRPr="0011798C">
        <w:t>de</w:t>
      </w:r>
      <w:r w:rsidRPr="0011798C">
        <w:rPr>
          <w:spacing w:val="-2"/>
        </w:rPr>
        <w:t xml:space="preserve"> </w:t>
      </w:r>
      <w:r w:rsidRPr="0011798C">
        <w:t>website</w:t>
      </w:r>
      <w:r w:rsidRPr="0011798C">
        <w:rPr>
          <w:spacing w:val="-3"/>
        </w:rPr>
        <w:t xml:space="preserve"> </w:t>
      </w:r>
      <w:r w:rsidRPr="0011798C">
        <w:t>van</w:t>
      </w:r>
      <w:r w:rsidRPr="0011798C">
        <w:rPr>
          <w:spacing w:val="-3"/>
        </w:rPr>
        <w:t xml:space="preserve"> </w:t>
      </w:r>
      <w:r w:rsidRPr="0011798C">
        <w:t>het</w:t>
      </w:r>
      <w:r w:rsidRPr="0011798C">
        <w:rPr>
          <w:spacing w:val="-2"/>
        </w:rPr>
        <w:t xml:space="preserve"> </w:t>
      </w:r>
      <w:r w:rsidRPr="0011798C">
        <w:t>waterschap</w:t>
      </w:r>
      <w:r w:rsidRPr="00F33BDA">
        <w:t xml:space="preserve">, </w:t>
      </w:r>
      <w:hyperlink r:id="rId9" w:history="1">
        <w:r w:rsidRPr="00F33BDA">
          <w:rPr>
            <w:rStyle w:val="Hyperlink"/>
          </w:rPr>
          <w:t>Subsidieregeling Regionaal partnerschap voor water en bodem - HDSR</w:t>
        </w:r>
      </w:hyperlink>
      <w:r w:rsidRPr="00F33BDA">
        <w:t>.</w:t>
      </w:r>
    </w:p>
    <w:p w14:paraId="3B192B0A" w14:textId="77777777" w:rsidR="00B351AF" w:rsidRPr="0011798C" w:rsidRDefault="00B351AF" w:rsidP="00B351AF">
      <w:pPr>
        <w:pStyle w:val="Plattetekst"/>
        <w:spacing w:before="8"/>
        <w:rPr>
          <w:sz w:val="22"/>
          <w:szCs w:val="22"/>
        </w:rPr>
      </w:pPr>
    </w:p>
    <w:p w14:paraId="4F9500DD" w14:textId="77777777" w:rsidR="00B351AF" w:rsidRPr="0011798C" w:rsidRDefault="00B351AF" w:rsidP="00B351AF">
      <w:pPr>
        <w:pStyle w:val="Lijstalinea"/>
        <w:numPr>
          <w:ilvl w:val="0"/>
          <w:numId w:val="7"/>
        </w:numPr>
        <w:tabs>
          <w:tab w:val="left" w:pos="635"/>
          <w:tab w:val="left" w:pos="636"/>
        </w:tabs>
        <w:spacing w:before="93"/>
      </w:pPr>
      <w:r w:rsidRPr="0011798C">
        <w:t>De aanvraag wordt ingediend door een lid van de doelgroep. De aanvrager kan een derde machtigen om de aanvraag namens hem te doen</w:t>
      </w:r>
    </w:p>
    <w:p w14:paraId="224EFD26" w14:textId="07BD57EB" w:rsidR="00B351AF" w:rsidRPr="0011798C" w:rsidRDefault="00B351AF" w:rsidP="00B351AF">
      <w:pPr>
        <w:pStyle w:val="Lijstalinea"/>
        <w:numPr>
          <w:ilvl w:val="0"/>
          <w:numId w:val="7"/>
        </w:numPr>
        <w:tabs>
          <w:tab w:val="left" w:pos="635"/>
          <w:tab w:val="left" w:pos="636"/>
        </w:tabs>
        <w:spacing w:before="194"/>
      </w:pPr>
      <w:r w:rsidRPr="0011798C">
        <w:t xml:space="preserve">Met uitzondering van aanvragen die betrekking hebben op de aanschaf van een drinkbak (artikel </w:t>
      </w:r>
      <w:r>
        <w:t>4.1.I</w:t>
      </w:r>
      <w:r w:rsidRPr="003C1750">
        <w:t xml:space="preserve">) </w:t>
      </w:r>
      <w:r w:rsidRPr="0011798C">
        <w:t>bevat een subsidieaanvraag voor maatregelen zoals vermeld in artikel 4 naast het</w:t>
      </w:r>
      <w:r w:rsidRPr="0011798C">
        <w:rPr>
          <w:spacing w:val="-1"/>
        </w:rPr>
        <w:t xml:space="preserve"> </w:t>
      </w:r>
      <w:r w:rsidRPr="0011798C">
        <w:t>aanvraagformulier</w:t>
      </w:r>
      <w:r>
        <w:t>;</w:t>
      </w:r>
    </w:p>
    <w:p w14:paraId="4B524CA2" w14:textId="77777777" w:rsidR="00B351AF" w:rsidRPr="0011798C" w:rsidRDefault="00B351AF" w:rsidP="00B351AF">
      <w:pPr>
        <w:pStyle w:val="Plattetekst"/>
        <w:spacing w:before="8"/>
        <w:rPr>
          <w:sz w:val="22"/>
          <w:szCs w:val="22"/>
        </w:rPr>
      </w:pPr>
    </w:p>
    <w:p w14:paraId="2F52B4AD" w14:textId="77777777" w:rsidR="00B351AF" w:rsidRPr="0011798C" w:rsidRDefault="00B351AF" w:rsidP="00B351AF">
      <w:pPr>
        <w:pStyle w:val="Lijstalinea"/>
        <w:numPr>
          <w:ilvl w:val="1"/>
          <w:numId w:val="7"/>
        </w:numPr>
        <w:tabs>
          <w:tab w:val="left" w:pos="635"/>
          <w:tab w:val="left" w:pos="636"/>
        </w:tabs>
        <w:spacing w:before="94"/>
      </w:pPr>
      <w:r w:rsidRPr="0011798C">
        <w:t>Een agrarisch waterplan waarin tenminste is opgenomen:</w:t>
      </w:r>
    </w:p>
    <w:p w14:paraId="12EA11D0" w14:textId="77777777" w:rsidR="00B351AF" w:rsidRPr="0011798C" w:rsidRDefault="00B351AF" w:rsidP="00B351AF">
      <w:pPr>
        <w:pStyle w:val="Lijstalinea"/>
        <w:numPr>
          <w:ilvl w:val="2"/>
          <w:numId w:val="7"/>
        </w:numPr>
        <w:tabs>
          <w:tab w:val="left" w:pos="1160"/>
          <w:tab w:val="left" w:pos="1161"/>
        </w:tabs>
        <w:spacing w:before="193"/>
      </w:pPr>
      <w:r w:rsidRPr="0011798C">
        <w:t xml:space="preserve">Een beschrijving van de aanleiding van het project/de wateropgave in het gebied; </w:t>
      </w:r>
    </w:p>
    <w:p w14:paraId="38BA1E8C" w14:textId="77777777" w:rsidR="00B351AF" w:rsidRPr="0011798C" w:rsidRDefault="00B351AF" w:rsidP="00B351AF">
      <w:pPr>
        <w:pStyle w:val="Lijstalinea"/>
        <w:numPr>
          <w:ilvl w:val="2"/>
          <w:numId w:val="7"/>
        </w:numPr>
        <w:tabs>
          <w:tab w:val="left" w:pos="1160"/>
          <w:tab w:val="left" w:pos="1161"/>
        </w:tabs>
        <w:spacing w:before="193"/>
      </w:pPr>
      <w:r w:rsidRPr="0011798C">
        <w:t>Een beschrijving van de doelstellingen en ligging van het project;</w:t>
      </w:r>
    </w:p>
    <w:p w14:paraId="5732AD5C" w14:textId="77777777" w:rsidR="00B351AF" w:rsidRPr="0011798C" w:rsidRDefault="00B351AF" w:rsidP="00B351AF">
      <w:pPr>
        <w:pStyle w:val="Lijstalinea"/>
        <w:numPr>
          <w:ilvl w:val="2"/>
          <w:numId w:val="7"/>
        </w:numPr>
        <w:tabs>
          <w:tab w:val="left" w:pos="1160"/>
          <w:tab w:val="left" w:pos="1161"/>
        </w:tabs>
        <w:spacing w:before="194"/>
      </w:pPr>
      <w:r w:rsidRPr="0011798C">
        <w:t>Een beschrijving van de activiteiten en investeringen die benodigd zijn het waterplan en het project uit te voeren;</w:t>
      </w:r>
    </w:p>
    <w:p w14:paraId="4E318DB8" w14:textId="77777777" w:rsidR="00B351AF" w:rsidRPr="0011798C" w:rsidRDefault="00B351AF" w:rsidP="00B351AF">
      <w:pPr>
        <w:pStyle w:val="Lijstalinea"/>
        <w:numPr>
          <w:ilvl w:val="2"/>
          <w:numId w:val="7"/>
        </w:numPr>
        <w:tabs>
          <w:tab w:val="left" w:pos="1160"/>
          <w:tab w:val="left" w:pos="1161"/>
        </w:tabs>
        <w:spacing w:before="193"/>
      </w:pPr>
      <w:r w:rsidRPr="0011798C">
        <w:t>De verwachte resultaten van het project;</w:t>
      </w:r>
    </w:p>
    <w:p w14:paraId="5E16A9E1" w14:textId="77777777" w:rsidR="00B351AF" w:rsidRPr="0011798C" w:rsidRDefault="00B351AF" w:rsidP="00B351AF">
      <w:pPr>
        <w:pStyle w:val="Lijstalinea"/>
        <w:numPr>
          <w:ilvl w:val="2"/>
          <w:numId w:val="7"/>
        </w:numPr>
        <w:tabs>
          <w:tab w:val="left" w:pos="1160"/>
          <w:tab w:val="left" w:pos="1161"/>
        </w:tabs>
        <w:spacing w:before="194"/>
      </w:pPr>
      <w:r w:rsidRPr="0011798C">
        <w:t>De verwachte realisatietermijn van het project</w:t>
      </w:r>
      <w:r>
        <w:t>;</w:t>
      </w:r>
    </w:p>
    <w:p w14:paraId="267FF501" w14:textId="77777777" w:rsidR="00B351AF" w:rsidRPr="0011798C" w:rsidRDefault="00B351AF" w:rsidP="00B351AF">
      <w:pPr>
        <w:pStyle w:val="Lijstalinea"/>
        <w:numPr>
          <w:ilvl w:val="2"/>
          <w:numId w:val="7"/>
        </w:numPr>
        <w:tabs>
          <w:tab w:val="left" w:pos="1160"/>
          <w:tab w:val="left" w:pos="1161"/>
        </w:tabs>
        <w:spacing w:before="194"/>
      </w:pPr>
      <w:r w:rsidRPr="0011798C">
        <w:t>Een beschrijving hoe de resultaten worden geborgd.</w:t>
      </w:r>
    </w:p>
    <w:p w14:paraId="15E70028" w14:textId="77777777" w:rsidR="00B351AF" w:rsidRPr="0011798C" w:rsidRDefault="00B351AF" w:rsidP="00B351AF">
      <w:pPr>
        <w:pStyle w:val="Lijstalinea"/>
        <w:numPr>
          <w:ilvl w:val="1"/>
          <w:numId w:val="7"/>
        </w:numPr>
        <w:tabs>
          <w:tab w:val="left" w:pos="635"/>
          <w:tab w:val="left" w:pos="636"/>
        </w:tabs>
        <w:spacing w:before="194"/>
      </w:pPr>
      <w:r w:rsidRPr="0011798C">
        <w:t>Een financieel overzicht waarin tenminste is opgenomen;</w:t>
      </w:r>
    </w:p>
    <w:p w14:paraId="59FDBB5F" w14:textId="77777777" w:rsidR="00B351AF" w:rsidRPr="0011798C" w:rsidRDefault="00B351AF" w:rsidP="00B351AF">
      <w:pPr>
        <w:pStyle w:val="Lijstalinea"/>
        <w:numPr>
          <w:ilvl w:val="2"/>
          <w:numId w:val="7"/>
        </w:numPr>
        <w:tabs>
          <w:tab w:val="left" w:pos="1160"/>
          <w:tab w:val="left" w:pos="1161"/>
        </w:tabs>
        <w:spacing w:before="193"/>
      </w:pPr>
      <w:r w:rsidRPr="0011798C">
        <w:t>Een begroting van de activiteiten zoals beschreven in het agrarisch waterplan;</w:t>
      </w:r>
    </w:p>
    <w:p w14:paraId="760A183B" w14:textId="77777777" w:rsidR="00B351AF" w:rsidRPr="0011798C" w:rsidRDefault="00B351AF" w:rsidP="00B351AF">
      <w:pPr>
        <w:pStyle w:val="Lijstalinea"/>
        <w:numPr>
          <w:ilvl w:val="2"/>
          <w:numId w:val="7"/>
        </w:numPr>
        <w:tabs>
          <w:tab w:val="left" w:pos="1160"/>
          <w:tab w:val="left" w:pos="1161"/>
        </w:tabs>
        <w:spacing w:before="194"/>
      </w:pPr>
      <w:r w:rsidRPr="0011798C">
        <w:t>Een financieringsplan van de kosten van de activiteit;</w:t>
      </w:r>
    </w:p>
    <w:p w14:paraId="7C507EC6" w14:textId="77777777" w:rsidR="00B351AF" w:rsidRPr="0011798C" w:rsidRDefault="00B351AF" w:rsidP="00B351AF">
      <w:pPr>
        <w:pStyle w:val="Plattetekst"/>
        <w:rPr>
          <w:sz w:val="22"/>
          <w:szCs w:val="22"/>
        </w:rPr>
      </w:pPr>
    </w:p>
    <w:p w14:paraId="371C6F23" w14:textId="77777777" w:rsidR="00B351AF" w:rsidRPr="0011798C" w:rsidRDefault="00B351AF" w:rsidP="00B351AF">
      <w:pPr>
        <w:pStyle w:val="Lijstalinea"/>
        <w:numPr>
          <w:ilvl w:val="2"/>
          <w:numId w:val="7"/>
        </w:numPr>
        <w:tabs>
          <w:tab w:val="left" w:pos="1160"/>
          <w:tab w:val="left" w:pos="1161"/>
        </w:tabs>
        <w:spacing w:before="1" w:line="223" w:lineRule="auto"/>
        <w:ind w:right="625"/>
      </w:pPr>
      <w:r w:rsidRPr="0011798C">
        <w:t>Een opgave van subsidies of vergoedingen die voor dezelfde activiteiten bij andere</w:t>
      </w:r>
      <w:r w:rsidRPr="0011798C">
        <w:rPr>
          <w:spacing w:val="1"/>
        </w:rPr>
        <w:t xml:space="preserve"> </w:t>
      </w:r>
      <w:r w:rsidRPr="0011798C">
        <w:t>bestuursorganen, private organisaties of personen zijn aangevraagd, onder vermelding van de</w:t>
      </w:r>
      <w:r w:rsidRPr="0011798C">
        <w:rPr>
          <w:spacing w:val="-56"/>
        </w:rPr>
        <w:t xml:space="preserve"> </w:t>
      </w:r>
      <w:r w:rsidRPr="0011798C">
        <w:t>stand van zaken daarvan.</w:t>
      </w:r>
    </w:p>
    <w:p w14:paraId="58E05945" w14:textId="77777777" w:rsidR="00B351AF" w:rsidRPr="0011798C" w:rsidRDefault="00B351AF" w:rsidP="00B351AF">
      <w:pPr>
        <w:pStyle w:val="Plattetekst"/>
        <w:spacing w:before="1"/>
        <w:rPr>
          <w:sz w:val="22"/>
          <w:szCs w:val="22"/>
        </w:rPr>
      </w:pPr>
    </w:p>
    <w:p w14:paraId="31CD97D1" w14:textId="77777777" w:rsidR="00B351AF" w:rsidRPr="0011798C" w:rsidRDefault="00B351AF" w:rsidP="00B351AF">
      <w:pPr>
        <w:pStyle w:val="Lijstalinea"/>
        <w:numPr>
          <w:ilvl w:val="0"/>
          <w:numId w:val="7"/>
        </w:numPr>
        <w:tabs>
          <w:tab w:val="left" w:pos="635"/>
          <w:tab w:val="left" w:pos="636"/>
        </w:tabs>
        <w:spacing w:before="93"/>
      </w:pPr>
      <w:r w:rsidRPr="0011798C">
        <w:t>Een aanvraag voor subsidie wordt ingediend vóórdat met het project wordt gestart</w:t>
      </w:r>
      <w:r>
        <w:t>.</w:t>
      </w:r>
    </w:p>
    <w:p w14:paraId="3745E80C" w14:textId="77777777" w:rsidR="00B351AF" w:rsidRPr="0011798C" w:rsidRDefault="00B351AF" w:rsidP="00B351AF">
      <w:pPr>
        <w:tabs>
          <w:tab w:val="left" w:pos="635"/>
          <w:tab w:val="left" w:pos="636"/>
        </w:tabs>
        <w:spacing w:before="93"/>
        <w:ind w:left="109"/>
      </w:pPr>
    </w:p>
    <w:p w14:paraId="0FE3D3E7" w14:textId="77777777" w:rsidR="00B351AF" w:rsidRPr="0011798C" w:rsidRDefault="00B351AF" w:rsidP="00B351AF">
      <w:pPr>
        <w:pStyle w:val="Lijstalinea"/>
        <w:numPr>
          <w:ilvl w:val="0"/>
          <w:numId w:val="7"/>
        </w:numPr>
        <w:tabs>
          <w:tab w:val="left" w:pos="635"/>
          <w:tab w:val="left" w:pos="636"/>
        </w:tabs>
        <w:spacing w:line="223" w:lineRule="auto"/>
        <w:ind w:right="285"/>
      </w:pPr>
      <w:r>
        <w:t xml:space="preserve">Als </w:t>
      </w:r>
      <w:r w:rsidRPr="0011798C">
        <w:t>een aanvraag onvolledig is ingediend, geeft het waterschap de aanvrager de gelegenheid de</w:t>
      </w:r>
      <w:r w:rsidRPr="0011798C">
        <w:rPr>
          <w:spacing w:val="1"/>
        </w:rPr>
        <w:t xml:space="preserve"> </w:t>
      </w:r>
      <w:r w:rsidRPr="0011798C">
        <w:t xml:space="preserve">aanvraag binnen een nader te bepalen termijn aan te vullen. De dag waarop de aanvulling is </w:t>
      </w:r>
      <w:r>
        <w:t>ontvangen geldt</w:t>
      </w:r>
      <w:r w:rsidRPr="0011798C">
        <w:t xml:space="preserve"> dan als datum van subsidieaanvraag.</w:t>
      </w:r>
    </w:p>
    <w:p w14:paraId="3244F998" w14:textId="77777777" w:rsidR="00B351AF" w:rsidRPr="0011798C" w:rsidRDefault="00B351AF" w:rsidP="00B351AF">
      <w:pPr>
        <w:pStyle w:val="Plattetekst"/>
        <w:spacing w:before="10"/>
        <w:rPr>
          <w:sz w:val="22"/>
          <w:szCs w:val="22"/>
        </w:rPr>
      </w:pPr>
    </w:p>
    <w:p w14:paraId="1B280A4C" w14:textId="77777777" w:rsidR="00B351AF" w:rsidRPr="0011798C" w:rsidRDefault="00B351AF" w:rsidP="00B351AF">
      <w:pPr>
        <w:spacing w:before="94"/>
        <w:ind w:left="110"/>
        <w:rPr>
          <w:i/>
        </w:rPr>
      </w:pPr>
      <w:r w:rsidRPr="0011798C">
        <w:rPr>
          <w:i/>
        </w:rPr>
        <w:t>Artikel</w:t>
      </w:r>
      <w:r w:rsidRPr="0011798C">
        <w:rPr>
          <w:i/>
          <w:spacing w:val="-7"/>
        </w:rPr>
        <w:t xml:space="preserve"> </w:t>
      </w:r>
      <w:r w:rsidRPr="0011798C">
        <w:rPr>
          <w:i/>
        </w:rPr>
        <w:t>6</w:t>
      </w:r>
      <w:r w:rsidRPr="0011798C">
        <w:rPr>
          <w:i/>
          <w:spacing w:val="-6"/>
        </w:rPr>
        <w:t xml:space="preserve"> </w:t>
      </w:r>
      <w:r w:rsidRPr="0011798C">
        <w:rPr>
          <w:i/>
        </w:rPr>
        <w:t>Toetsingscriteria</w:t>
      </w:r>
    </w:p>
    <w:p w14:paraId="6A1FC36C" w14:textId="77777777" w:rsidR="00B351AF" w:rsidRPr="0011798C" w:rsidRDefault="00B351AF" w:rsidP="00B351AF">
      <w:pPr>
        <w:pStyle w:val="Plattetekst"/>
        <w:spacing w:before="104"/>
        <w:ind w:left="110"/>
        <w:rPr>
          <w:sz w:val="22"/>
          <w:szCs w:val="22"/>
        </w:rPr>
      </w:pPr>
      <w:r w:rsidRPr="0011798C">
        <w:rPr>
          <w:sz w:val="22"/>
          <w:szCs w:val="22"/>
        </w:rPr>
        <w:t>Om voor subsidie in aanmerking te komen wordt voldaan aan de volgende criteria:</w:t>
      </w:r>
    </w:p>
    <w:p w14:paraId="5F9900D1" w14:textId="77777777" w:rsidR="00B351AF" w:rsidRPr="0011798C" w:rsidRDefault="00B351AF" w:rsidP="00B351AF">
      <w:pPr>
        <w:pStyle w:val="Plattetekst"/>
        <w:numPr>
          <w:ilvl w:val="0"/>
          <w:numId w:val="6"/>
        </w:numPr>
        <w:spacing w:before="104"/>
        <w:rPr>
          <w:sz w:val="22"/>
          <w:szCs w:val="22"/>
        </w:rPr>
      </w:pPr>
      <w:r w:rsidRPr="0011798C">
        <w:rPr>
          <w:sz w:val="22"/>
          <w:szCs w:val="22"/>
        </w:rPr>
        <w:t>De maatregelen voldoen aan de doelstelling van deze regeling, genoemd in artikel 2</w:t>
      </w:r>
      <w:r>
        <w:rPr>
          <w:sz w:val="22"/>
          <w:szCs w:val="22"/>
        </w:rPr>
        <w:t>.</w:t>
      </w:r>
    </w:p>
    <w:p w14:paraId="0BC13210" w14:textId="77777777" w:rsidR="00B351AF" w:rsidRPr="0011798C" w:rsidRDefault="00B351AF" w:rsidP="00B351AF">
      <w:pPr>
        <w:pStyle w:val="Plattetekst"/>
        <w:numPr>
          <w:ilvl w:val="0"/>
          <w:numId w:val="6"/>
        </w:numPr>
        <w:spacing w:before="104"/>
        <w:rPr>
          <w:sz w:val="22"/>
          <w:szCs w:val="22"/>
        </w:rPr>
      </w:pPr>
      <w:r w:rsidRPr="0011798C">
        <w:rPr>
          <w:sz w:val="22"/>
          <w:szCs w:val="22"/>
        </w:rPr>
        <w:t>De subsidiabele kosten voor de uitvoering van de maatregelen dienen redelijk te zijn.</w:t>
      </w:r>
    </w:p>
    <w:p w14:paraId="0DAA4504" w14:textId="77777777" w:rsidR="00B351AF" w:rsidRPr="0011798C" w:rsidRDefault="00B351AF" w:rsidP="00B351AF">
      <w:pPr>
        <w:pStyle w:val="Plattetekst"/>
        <w:rPr>
          <w:sz w:val="22"/>
          <w:szCs w:val="22"/>
        </w:rPr>
      </w:pPr>
    </w:p>
    <w:p w14:paraId="58265C94" w14:textId="77777777" w:rsidR="00B351AF" w:rsidRPr="0011798C" w:rsidRDefault="00B351AF" w:rsidP="00B351AF">
      <w:pPr>
        <w:keepNext/>
        <w:ind w:left="108"/>
        <w:rPr>
          <w:i/>
        </w:rPr>
      </w:pPr>
      <w:r w:rsidRPr="0011798C">
        <w:rPr>
          <w:i/>
        </w:rPr>
        <w:lastRenderedPageBreak/>
        <w:t>Artikel</w:t>
      </w:r>
      <w:r w:rsidRPr="0011798C">
        <w:rPr>
          <w:i/>
          <w:spacing w:val="-2"/>
        </w:rPr>
        <w:t xml:space="preserve"> </w:t>
      </w:r>
      <w:r w:rsidRPr="0011798C">
        <w:rPr>
          <w:i/>
        </w:rPr>
        <w:t>7</w:t>
      </w:r>
      <w:r w:rsidRPr="0011798C">
        <w:rPr>
          <w:i/>
          <w:spacing w:val="-1"/>
        </w:rPr>
        <w:t xml:space="preserve"> </w:t>
      </w:r>
      <w:r w:rsidRPr="0011798C">
        <w:rPr>
          <w:i/>
        </w:rPr>
        <w:t>Weigeringsgronden</w:t>
      </w:r>
    </w:p>
    <w:p w14:paraId="52BA8776" w14:textId="77777777" w:rsidR="00B351AF" w:rsidRPr="0011798C" w:rsidRDefault="00B351AF" w:rsidP="00B351AF">
      <w:pPr>
        <w:pStyle w:val="Plattetekst"/>
        <w:spacing w:before="118" w:line="223" w:lineRule="auto"/>
        <w:ind w:left="110" w:right="740"/>
        <w:rPr>
          <w:sz w:val="22"/>
          <w:szCs w:val="22"/>
        </w:rPr>
      </w:pPr>
      <w:r w:rsidRPr="0011798C">
        <w:rPr>
          <w:sz w:val="22"/>
          <w:szCs w:val="22"/>
        </w:rPr>
        <w:t>In aanvulling op de weigeringsgronden in artikel 4:35 Awb en artikel 1.7 van de Subsidieverordening kan</w:t>
      </w:r>
      <w:r>
        <w:rPr>
          <w:sz w:val="22"/>
          <w:szCs w:val="22"/>
        </w:rPr>
        <w:t xml:space="preserve"> subsidie </w:t>
      </w:r>
      <w:r w:rsidRPr="0011798C">
        <w:rPr>
          <w:sz w:val="22"/>
          <w:szCs w:val="22"/>
        </w:rPr>
        <w:t>worden geweigerd</w:t>
      </w:r>
      <w:r>
        <w:rPr>
          <w:sz w:val="22"/>
          <w:szCs w:val="22"/>
        </w:rPr>
        <w:t xml:space="preserve"> als</w:t>
      </w:r>
      <w:r w:rsidRPr="0011798C">
        <w:rPr>
          <w:sz w:val="22"/>
          <w:szCs w:val="22"/>
        </w:rPr>
        <w:t>:</w:t>
      </w:r>
    </w:p>
    <w:p w14:paraId="58EB90B5" w14:textId="77777777" w:rsidR="00B351AF" w:rsidRPr="0011798C" w:rsidRDefault="00B351AF" w:rsidP="00B351AF">
      <w:pPr>
        <w:pStyle w:val="Lijstalinea"/>
        <w:numPr>
          <w:ilvl w:val="0"/>
          <w:numId w:val="5"/>
        </w:numPr>
        <w:tabs>
          <w:tab w:val="left" w:pos="635"/>
          <w:tab w:val="left" w:pos="636"/>
        </w:tabs>
        <w:spacing w:before="197"/>
      </w:pPr>
      <w:r w:rsidRPr="0011798C">
        <w:t>De</w:t>
      </w:r>
      <w:r w:rsidRPr="0011798C">
        <w:rPr>
          <w:spacing w:val="-2"/>
        </w:rPr>
        <w:t xml:space="preserve"> </w:t>
      </w:r>
      <w:r w:rsidRPr="0011798C">
        <w:t>aanvrager</w:t>
      </w:r>
      <w:r w:rsidRPr="0011798C">
        <w:rPr>
          <w:spacing w:val="-2"/>
        </w:rPr>
        <w:t xml:space="preserve"> </w:t>
      </w:r>
      <w:r w:rsidRPr="0011798C">
        <w:t>een</w:t>
      </w:r>
      <w:r w:rsidRPr="0011798C">
        <w:rPr>
          <w:spacing w:val="-1"/>
        </w:rPr>
        <w:t xml:space="preserve"> </w:t>
      </w:r>
      <w:r w:rsidRPr="0011798C">
        <w:t>onderneming</w:t>
      </w:r>
      <w:r w:rsidRPr="0011798C">
        <w:rPr>
          <w:spacing w:val="-2"/>
        </w:rPr>
        <w:t xml:space="preserve"> </w:t>
      </w:r>
      <w:r w:rsidRPr="0011798C">
        <w:t>in</w:t>
      </w:r>
      <w:r w:rsidRPr="0011798C">
        <w:rPr>
          <w:spacing w:val="-1"/>
        </w:rPr>
        <w:t xml:space="preserve"> </w:t>
      </w:r>
      <w:r w:rsidRPr="0011798C">
        <w:t>moeilijkheden</w:t>
      </w:r>
      <w:r w:rsidRPr="0011798C">
        <w:rPr>
          <w:spacing w:val="-2"/>
        </w:rPr>
        <w:t xml:space="preserve"> </w:t>
      </w:r>
      <w:r w:rsidRPr="0011798C">
        <w:t>betreft,</w:t>
      </w:r>
      <w:r w:rsidRPr="0011798C">
        <w:rPr>
          <w:spacing w:val="-2"/>
        </w:rPr>
        <w:t xml:space="preserve"> </w:t>
      </w:r>
      <w:r w:rsidRPr="0011798C">
        <w:t>zoals</w:t>
      </w:r>
      <w:r w:rsidRPr="0011798C">
        <w:rPr>
          <w:spacing w:val="-1"/>
        </w:rPr>
        <w:t xml:space="preserve"> </w:t>
      </w:r>
      <w:r w:rsidRPr="0011798C">
        <w:t>bedoeld</w:t>
      </w:r>
      <w:r w:rsidRPr="0011798C">
        <w:rPr>
          <w:spacing w:val="-2"/>
        </w:rPr>
        <w:t xml:space="preserve"> </w:t>
      </w:r>
      <w:r w:rsidRPr="0011798C">
        <w:t>in</w:t>
      </w:r>
      <w:r w:rsidRPr="0011798C">
        <w:rPr>
          <w:spacing w:val="-1"/>
        </w:rPr>
        <w:t xml:space="preserve"> </w:t>
      </w:r>
      <w:r w:rsidRPr="0011798C">
        <w:t>artikel</w:t>
      </w:r>
      <w:r w:rsidRPr="0011798C">
        <w:rPr>
          <w:spacing w:val="-2"/>
        </w:rPr>
        <w:t xml:space="preserve"> </w:t>
      </w:r>
      <w:r w:rsidRPr="0011798C">
        <w:t>2,</w:t>
      </w:r>
      <w:r w:rsidRPr="0011798C">
        <w:rPr>
          <w:spacing w:val="-1"/>
        </w:rPr>
        <w:t xml:space="preserve"> </w:t>
      </w:r>
      <w:r w:rsidRPr="0011798C">
        <w:t>lid</w:t>
      </w:r>
      <w:r w:rsidRPr="0011798C">
        <w:rPr>
          <w:spacing w:val="-2"/>
        </w:rPr>
        <w:t xml:space="preserve"> </w:t>
      </w:r>
      <w:r w:rsidRPr="0011798C">
        <w:t>14</w:t>
      </w:r>
      <w:r w:rsidRPr="0011798C">
        <w:rPr>
          <w:spacing w:val="-2"/>
        </w:rPr>
        <w:t xml:space="preserve"> </w:t>
      </w:r>
      <w:r w:rsidRPr="0011798C">
        <w:t>LVV;</w:t>
      </w:r>
    </w:p>
    <w:p w14:paraId="601B5D99" w14:textId="77777777" w:rsidR="00B351AF" w:rsidRPr="0011798C" w:rsidRDefault="00B351AF" w:rsidP="00B351AF">
      <w:pPr>
        <w:pStyle w:val="Plattetekst"/>
        <w:rPr>
          <w:sz w:val="22"/>
          <w:szCs w:val="22"/>
        </w:rPr>
      </w:pPr>
    </w:p>
    <w:p w14:paraId="14E29B5D" w14:textId="77777777" w:rsidR="00B351AF" w:rsidRPr="0011798C" w:rsidRDefault="00B351AF" w:rsidP="00B351AF">
      <w:pPr>
        <w:pStyle w:val="Lijstalinea"/>
        <w:numPr>
          <w:ilvl w:val="0"/>
          <w:numId w:val="5"/>
        </w:numPr>
        <w:tabs>
          <w:tab w:val="left" w:pos="635"/>
          <w:tab w:val="left" w:pos="636"/>
        </w:tabs>
        <w:spacing w:line="223" w:lineRule="auto"/>
        <w:ind w:right="274"/>
      </w:pPr>
      <w:r w:rsidRPr="0011798C">
        <w:t>Voor</w:t>
      </w:r>
      <w:r w:rsidRPr="0011798C">
        <w:rPr>
          <w:spacing w:val="-2"/>
        </w:rPr>
        <w:t xml:space="preserve"> </w:t>
      </w:r>
      <w:r w:rsidRPr="0011798C">
        <w:t>dezelfde</w:t>
      </w:r>
      <w:r w:rsidRPr="0011798C">
        <w:rPr>
          <w:spacing w:val="-1"/>
        </w:rPr>
        <w:t xml:space="preserve"> </w:t>
      </w:r>
      <w:r w:rsidRPr="0011798C">
        <w:t>activiteiten</w:t>
      </w:r>
      <w:r w:rsidRPr="0011798C">
        <w:rPr>
          <w:spacing w:val="-1"/>
        </w:rPr>
        <w:t xml:space="preserve"> </w:t>
      </w:r>
      <w:r w:rsidRPr="0011798C">
        <w:t>op</w:t>
      </w:r>
      <w:r w:rsidRPr="0011798C">
        <w:rPr>
          <w:spacing w:val="-2"/>
        </w:rPr>
        <w:t xml:space="preserve"> </w:t>
      </w:r>
      <w:r w:rsidRPr="0011798C">
        <w:t>grond</w:t>
      </w:r>
      <w:r w:rsidRPr="0011798C">
        <w:rPr>
          <w:spacing w:val="-1"/>
        </w:rPr>
        <w:t xml:space="preserve"> </w:t>
      </w:r>
      <w:r w:rsidRPr="0011798C">
        <w:t>van</w:t>
      </w:r>
      <w:r w:rsidRPr="0011798C">
        <w:rPr>
          <w:spacing w:val="-2"/>
        </w:rPr>
        <w:t xml:space="preserve"> </w:t>
      </w:r>
      <w:r w:rsidRPr="0011798C">
        <w:t>enige</w:t>
      </w:r>
      <w:r w:rsidRPr="0011798C">
        <w:rPr>
          <w:spacing w:val="-1"/>
        </w:rPr>
        <w:t xml:space="preserve"> </w:t>
      </w:r>
      <w:r w:rsidRPr="0011798C">
        <w:t>regeling</w:t>
      </w:r>
      <w:r w:rsidRPr="0011798C">
        <w:rPr>
          <w:spacing w:val="-1"/>
        </w:rPr>
        <w:t xml:space="preserve"> </w:t>
      </w:r>
      <w:r w:rsidRPr="0011798C">
        <w:t>reeds</w:t>
      </w:r>
      <w:r w:rsidRPr="0011798C">
        <w:rPr>
          <w:spacing w:val="-2"/>
        </w:rPr>
        <w:t xml:space="preserve"> </w:t>
      </w:r>
      <w:r w:rsidRPr="0011798C">
        <w:t>subsidie</w:t>
      </w:r>
      <w:r w:rsidRPr="0011798C">
        <w:rPr>
          <w:spacing w:val="-1"/>
        </w:rPr>
        <w:t xml:space="preserve"> </w:t>
      </w:r>
      <w:r w:rsidRPr="0011798C">
        <w:t>is</w:t>
      </w:r>
      <w:r w:rsidRPr="0011798C">
        <w:rPr>
          <w:spacing w:val="-1"/>
        </w:rPr>
        <w:t xml:space="preserve"> </w:t>
      </w:r>
      <w:r w:rsidRPr="0011798C">
        <w:t>verstrekt</w:t>
      </w:r>
      <w:r w:rsidRPr="0011798C">
        <w:rPr>
          <w:spacing w:val="-2"/>
        </w:rPr>
        <w:t xml:space="preserve"> </w:t>
      </w:r>
      <w:r w:rsidRPr="0011798C">
        <w:t>tot</w:t>
      </w:r>
      <w:r w:rsidRPr="0011798C">
        <w:rPr>
          <w:spacing w:val="-2"/>
        </w:rPr>
        <w:t xml:space="preserve"> </w:t>
      </w:r>
      <w:r w:rsidRPr="0011798C">
        <w:t>de</w:t>
      </w:r>
      <w:r w:rsidRPr="0011798C">
        <w:rPr>
          <w:spacing w:val="-1"/>
        </w:rPr>
        <w:t xml:space="preserve"> </w:t>
      </w:r>
      <w:r w:rsidRPr="0011798C">
        <w:t>op</w:t>
      </w:r>
      <w:r w:rsidRPr="0011798C">
        <w:rPr>
          <w:spacing w:val="-2"/>
        </w:rPr>
        <w:t xml:space="preserve"> </w:t>
      </w:r>
      <w:r w:rsidRPr="0011798C">
        <w:t>grond</w:t>
      </w:r>
      <w:r w:rsidRPr="0011798C">
        <w:rPr>
          <w:spacing w:val="-1"/>
        </w:rPr>
        <w:t xml:space="preserve"> </w:t>
      </w:r>
      <w:r w:rsidRPr="0011798C">
        <w:t>van</w:t>
      </w:r>
      <w:r w:rsidRPr="0011798C">
        <w:rPr>
          <w:spacing w:val="-1"/>
        </w:rPr>
        <w:t xml:space="preserve"> </w:t>
      </w:r>
      <w:r w:rsidRPr="0011798C">
        <w:t>de</w:t>
      </w:r>
      <w:r>
        <w:t xml:space="preserve"> </w:t>
      </w:r>
      <w:r w:rsidRPr="0011798C">
        <w:rPr>
          <w:spacing w:val="-56"/>
        </w:rPr>
        <w:t xml:space="preserve"> </w:t>
      </w:r>
      <w:r w:rsidRPr="0011798C">
        <w:t>in de Landbouwvrijstellingsverordening toegestane maximale</w:t>
      </w:r>
      <w:r w:rsidRPr="0011798C">
        <w:rPr>
          <w:spacing w:val="-1"/>
        </w:rPr>
        <w:t xml:space="preserve"> </w:t>
      </w:r>
      <w:r w:rsidRPr="0011798C">
        <w:t>steunintensiteit;</w:t>
      </w:r>
    </w:p>
    <w:p w14:paraId="546EFE06" w14:textId="77777777" w:rsidR="00B351AF" w:rsidRPr="0011798C" w:rsidRDefault="00B351AF" w:rsidP="00B351AF">
      <w:pPr>
        <w:pStyle w:val="Lijstalinea"/>
      </w:pPr>
    </w:p>
    <w:p w14:paraId="411411B5" w14:textId="246E0B37" w:rsidR="00B351AF" w:rsidRPr="0011798C" w:rsidRDefault="00B351AF" w:rsidP="00B351AF">
      <w:pPr>
        <w:pStyle w:val="Lijstalinea"/>
        <w:numPr>
          <w:ilvl w:val="0"/>
          <w:numId w:val="5"/>
        </w:numPr>
        <w:tabs>
          <w:tab w:val="left" w:pos="635"/>
          <w:tab w:val="left" w:pos="636"/>
        </w:tabs>
        <w:spacing w:line="223" w:lineRule="auto"/>
        <w:ind w:right="274"/>
      </w:pPr>
      <w:r w:rsidRPr="0011798C">
        <w:t xml:space="preserve">Voor dezelfde activiteiten en investeringen op grond van de regeling Regionaal partnerschap </w:t>
      </w:r>
      <w:r>
        <w:t xml:space="preserve">voor </w:t>
      </w:r>
      <w:r w:rsidRPr="0011798C">
        <w:t xml:space="preserve">water en bodem in de periode </w:t>
      </w:r>
      <w:r w:rsidR="005D4FAD">
        <w:t>1 jan 2022</w:t>
      </w:r>
      <w:r w:rsidRPr="0011798C">
        <w:t xml:space="preserve"> tot en met 31 december </w:t>
      </w:r>
      <w:r w:rsidRPr="00F33BDA">
        <w:t>202</w:t>
      </w:r>
      <w:r w:rsidR="0084661D" w:rsidRPr="003770F3">
        <w:t>3</w:t>
      </w:r>
      <w:r w:rsidRPr="0011798C">
        <w:t xml:space="preserve"> al subsidie is verstrekt;</w:t>
      </w:r>
    </w:p>
    <w:p w14:paraId="39F82B50" w14:textId="77777777" w:rsidR="00B351AF" w:rsidRPr="0011798C" w:rsidRDefault="00B351AF" w:rsidP="00B351AF">
      <w:pPr>
        <w:pStyle w:val="Plattetekst"/>
        <w:spacing w:before="4"/>
        <w:rPr>
          <w:sz w:val="22"/>
          <w:szCs w:val="22"/>
        </w:rPr>
      </w:pPr>
    </w:p>
    <w:p w14:paraId="00A27EBF" w14:textId="77777777" w:rsidR="00B351AF" w:rsidRPr="0011798C" w:rsidRDefault="00B351AF" w:rsidP="00B351AF">
      <w:pPr>
        <w:pStyle w:val="Lijstalinea"/>
        <w:numPr>
          <w:ilvl w:val="0"/>
          <w:numId w:val="5"/>
        </w:numPr>
        <w:tabs>
          <w:tab w:val="left" w:pos="635"/>
          <w:tab w:val="left" w:pos="636"/>
        </w:tabs>
        <w:spacing w:before="1" w:line="223" w:lineRule="auto"/>
        <w:ind w:right="297"/>
      </w:pPr>
      <w:r w:rsidRPr="0011798C">
        <w:t>De maatregelen niet grotendeels ten goede komen aan de landbouwsector in het beheergebied van het</w:t>
      </w:r>
      <w:r>
        <w:t xml:space="preserve"> waterschap;</w:t>
      </w:r>
    </w:p>
    <w:p w14:paraId="74E52154" w14:textId="77777777" w:rsidR="00B351AF" w:rsidRPr="0011798C" w:rsidRDefault="00B351AF" w:rsidP="00B351AF">
      <w:pPr>
        <w:pStyle w:val="Lijstalinea"/>
        <w:numPr>
          <w:ilvl w:val="0"/>
          <w:numId w:val="5"/>
        </w:numPr>
        <w:tabs>
          <w:tab w:val="left" w:pos="635"/>
          <w:tab w:val="left" w:pos="636"/>
        </w:tabs>
        <w:spacing w:before="197"/>
      </w:pPr>
      <w:r w:rsidRPr="0011798C">
        <w:t>De maatregelen niet voldoen aan de toetsingscriteria vermeld in artikel 6</w:t>
      </w:r>
      <w:r>
        <w:t>;</w:t>
      </w:r>
    </w:p>
    <w:p w14:paraId="153C7959" w14:textId="77777777" w:rsidR="00B351AF" w:rsidRPr="0011798C" w:rsidRDefault="00B351AF" w:rsidP="00B351AF">
      <w:pPr>
        <w:pStyle w:val="Lijstalinea"/>
        <w:numPr>
          <w:ilvl w:val="0"/>
          <w:numId w:val="5"/>
        </w:numPr>
        <w:tabs>
          <w:tab w:val="left" w:pos="635"/>
          <w:tab w:val="left" w:pos="636"/>
        </w:tabs>
        <w:spacing w:before="194"/>
      </w:pPr>
      <w:r w:rsidRPr="0011798C">
        <w:t>Door de verstrekking van de subsidie het in artikel 12 genoemde plafond wordt overschreden;</w:t>
      </w:r>
    </w:p>
    <w:p w14:paraId="4C0804A7" w14:textId="77777777" w:rsidR="00B351AF" w:rsidRPr="0011798C" w:rsidRDefault="00B351AF" w:rsidP="00B351AF">
      <w:pPr>
        <w:pStyle w:val="Lijstalinea"/>
        <w:numPr>
          <w:ilvl w:val="0"/>
          <w:numId w:val="5"/>
        </w:numPr>
        <w:tabs>
          <w:tab w:val="left" w:pos="635"/>
          <w:tab w:val="left" w:pos="636"/>
        </w:tabs>
        <w:spacing w:before="193"/>
      </w:pPr>
      <w:r w:rsidRPr="0011798C">
        <w:t>De uitvoering van een project is gestart vóór indiening van de volledige aanvraag;</w:t>
      </w:r>
    </w:p>
    <w:p w14:paraId="6AA752C8" w14:textId="77777777" w:rsidR="00B351AF" w:rsidRPr="0011798C" w:rsidRDefault="00B351AF" w:rsidP="00B351AF">
      <w:pPr>
        <w:pStyle w:val="Lijstalinea"/>
        <w:numPr>
          <w:ilvl w:val="0"/>
          <w:numId w:val="5"/>
        </w:numPr>
        <w:tabs>
          <w:tab w:val="left" w:pos="635"/>
          <w:tab w:val="left" w:pos="636"/>
        </w:tabs>
        <w:spacing w:before="194"/>
      </w:pPr>
      <w:r w:rsidRPr="0011798C">
        <w:t>Werkzaamheden</w:t>
      </w:r>
      <w:r w:rsidRPr="0011798C">
        <w:rPr>
          <w:spacing w:val="-1"/>
        </w:rPr>
        <w:t xml:space="preserve"> </w:t>
      </w:r>
      <w:r w:rsidRPr="0011798C">
        <w:t>in het project</w:t>
      </w:r>
      <w:r w:rsidRPr="0011798C">
        <w:rPr>
          <w:spacing w:val="-1"/>
        </w:rPr>
        <w:t xml:space="preserve"> </w:t>
      </w:r>
      <w:r w:rsidRPr="0011798C">
        <w:t>niet zijn toegestaan op</w:t>
      </w:r>
      <w:r w:rsidRPr="0011798C">
        <w:rPr>
          <w:spacing w:val="-1"/>
        </w:rPr>
        <w:t xml:space="preserve"> </w:t>
      </w:r>
      <w:r w:rsidRPr="0011798C">
        <w:t>grond van wet- en</w:t>
      </w:r>
      <w:r w:rsidRPr="0011798C">
        <w:rPr>
          <w:spacing w:val="-1"/>
        </w:rPr>
        <w:t xml:space="preserve"> </w:t>
      </w:r>
      <w:r w:rsidRPr="0011798C">
        <w:t>regelgeving</w:t>
      </w:r>
      <w:r w:rsidRPr="0011798C">
        <w:rPr>
          <w:spacing w:val="-1"/>
        </w:rPr>
        <w:t xml:space="preserve"> </w:t>
      </w:r>
      <w:r w:rsidRPr="0011798C">
        <w:t>of beleid;</w:t>
      </w:r>
    </w:p>
    <w:p w14:paraId="301FB3E0" w14:textId="77777777" w:rsidR="00B351AF" w:rsidRPr="0011798C" w:rsidRDefault="00B351AF" w:rsidP="00B351AF">
      <w:pPr>
        <w:pStyle w:val="Lijstalinea"/>
        <w:numPr>
          <w:ilvl w:val="0"/>
          <w:numId w:val="5"/>
        </w:numPr>
        <w:tabs>
          <w:tab w:val="left" w:pos="635"/>
          <w:tab w:val="left" w:pos="636"/>
        </w:tabs>
        <w:spacing w:before="194"/>
      </w:pPr>
      <w:r w:rsidRPr="0011798C">
        <w:t>Het project behoort tot de reguliere projecten of werkzaamheden van de aanvrager;</w:t>
      </w:r>
    </w:p>
    <w:p w14:paraId="4B445D75" w14:textId="77777777" w:rsidR="00B351AF" w:rsidRPr="0011798C" w:rsidRDefault="00B351AF" w:rsidP="00B351AF">
      <w:pPr>
        <w:pStyle w:val="Plattetekst"/>
        <w:rPr>
          <w:sz w:val="22"/>
          <w:szCs w:val="22"/>
        </w:rPr>
      </w:pPr>
    </w:p>
    <w:p w14:paraId="18C23D7A" w14:textId="77777777" w:rsidR="00B351AF" w:rsidRPr="0011798C" w:rsidRDefault="00B351AF" w:rsidP="00B351AF">
      <w:pPr>
        <w:pStyle w:val="Lijstalinea"/>
        <w:numPr>
          <w:ilvl w:val="0"/>
          <w:numId w:val="5"/>
        </w:numPr>
        <w:tabs>
          <w:tab w:val="left" w:pos="635"/>
          <w:tab w:val="left" w:pos="636"/>
        </w:tabs>
        <w:spacing w:line="223" w:lineRule="auto"/>
        <w:ind w:right="309"/>
      </w:pPr>
      <w:r w:rsidRPr="0011798C">
        <w:t>De aanvrager heeft in het kader van de subsidieaanvraag onjuiste of onvolledige gegevens verstrekt en</w:t>
      </w:r>
      <w:r>
        <w:t xml:space="preserve"> </w:t>
      </w:r>
      <w:r w:rsidRPr="0011798C">
        <w:rPr>
          <w:spacing w:val="-56"/>
        </w:rPr>
        <w:t xml:space="preserve"> </w:t>
      </w:r>
      <w:r>
        <w:rPr>
          <w:spacing w:val="-56"/>
        </w:rPr>
        <w:t xml:space="preserve"> </w:t>
      </w:r>
      <w:r w:rsidRPr="0011798C">
        <w:t>de verstrekking van deze gegevens zal leiden tot een onjuiste beslissing op de aanvraag;</w:t>
      </w:r>
    </w:p>
    <w:p w14:paraId="6EBD4157" w14:textId="77777777" w:rsidR="00B351AF" w:rsidRPr="0011798C" w:rsidRDefault="00B351AF" w:rsidP="00B351AF">
      <w:pPr>
        <w:pStyle w:val="Plattetekst"/>
        <w:spacing w:before="4"/>
        <w:rPr>
          <w:sz w:val="22"/>
          <w:szCs w:val="22"/>
        </w:rPr>
      </w:pPr>
    </w:p>
    <w:p w14:paraId="6D80A681" w14:textId="77777777" w:rsidR="00B351AF" w:rsidRPr="0011798C" w:rsidRDefault="00B351AF" w:rsidP="00B351AF">
      <w:pPr>
        <w:pStyle w:val="Lijstalinea"/>
        <w:numPr>
          <w:ilvl w:val="0"/>
          <w:numId w:val="5"/>
        </w:numPr>
        <w:tabs>
          <w:tab w:val="left" w:pos="635"/>
          <w:tab w:val="left" w:pos="636"/>
        </w:tabs>
        <w:spacing w:before="1" w:line="223" w:lineRule="auto"/>
        <w:ind w:right="159"/>
      </w:pPr>
      <w:r w:rsidRPr="0011798C">
        <w:t>Tegen de onderneming van de aanvrager een bevel tot terugvordering uitstaat ingevolge een eerder</w:t>
      </w:r>
      <w:r w:rsidRPr="0011798C">
        <w:rPr>
          <w:spacing w:val="1"/>
        </w:rPr>
        <w:t xml:space="preserve"> </w:t>
      </w:r>
      <w:r w:rsidRPr="0011798C">
        <w:t>besluit van de Europese Commissie waarin steun onrechtmatig en onverenigbaar met de interne markt is</w:t>
      </w:r>
      <w:r w:rsidRPr="0011798C">
        <w:rPr>
          <w:spacing w:val="-56"/>
        </w:rPr>
        <w:t xml:space="preserve"> </w:t>
      </w:r>
      <w:r>
        <w:rPr>
          <w:spacing w:val="-56"/>
        </w:rPr>
        <w:t xml:space="preserve">    </w:t>
      </w:r>
      <w:r w:rsidRPr="0011798C">
        <w:t>verklaard;</w:t>
      </w:r>
    </w:p>
    <w:p w14:paraId="7B80A576" w14:textId="77777777" w:rsidR="00B351AF" w:rsidRPr="0011798C" w:rsidRDefault="00B351AF" w:rsidP="00B351AF">
      <w:pPr>
        <w:pStyle w:val="Lijstalinea"/>
        <w:numPr>
          <w:ilvl w:val="0"/>
          <w:numId w:val="5"/>
        </w:numPr>
        <w:tabs>
          <w:tab w:val="left" w:pos="635"/>
          <w:tab w:val="left" w:pos="636"/>
        </w:tabs>
        <w:spacing w:before="197"/>
      </w:pPr>
      <w:r w:rsidRPr="0011798C">
        <w:t>De subsidieverstrekking anderszins in strijd zou zijn met de Landbouwvrijstellingsverordening.</w:t>
      </w:r>
    </w:p>
    <w:p w14:paraId="115890CA" w14:textId="77777777" w:rsidR="00B351AF" w:rsidRPr="0011798C" w:rsidRDefault="00B351AF" w:rsidP="00B351AF">
      <w:pPr>
        <w:pStyle w:val="Plattetekst"/>
        <w:rPr>
          <w:sz w:val="22"/>
          <w:szCs w:val="22"/>
        </w:rPr>
      </w:pPr>
    </w:p>
    <w:p w14:paraId="0DB73EAC" w14:textId="77777777" w:rsidR="00B351AF" w:rsidRPr="0011798C" w:rsidRDefault="00B351AF" w:rsidP="00B351AF">
      <w:pPr>
        <w:pStyle w:val="Plattetekst"/>
        <w:rPr>
          <w:sz w:val="22"/>
          <w:szCs w:val="22"/>
        </w:rPr>
      </w:pPr>
    </w:p>
    <w:p w14:paraId="49EC032F" w14:textId="77777777" w:rsidR="00B351AF" w:rsidRPr="0011798C" w:rsidRDefault="00B351AF" w:rsidP="00B351AF">
      <w:pPr>
        <w:ind w:left="110"/>
        <w:rPr>
          <w:i/>
        </w:rPr>
      </w:pPr>
      <w:r w:rsidRPr="0011798C">
        <w:rPr>
          <w:i/>
        </w:rPr>
        <w:t>Artikel 8 Hoogte van de subsidie</w:t>
      </w:r>
    </w:p>
    <w:p w14:paraId="7E42EC79" w14:textId="77777777" w:rsidR="00B351AF" w:rsidRPr="0011798C" w:rsidRDefault="00B351AF" w:rsidP="00B351AF">
      <w:pPr>
        <w:pStyle w:val="Plattetekst"/>
        <w:spacing w:before="104"/>
        <w:ind w:left="110"/>
        <w:rPr>
          <w:sz w:val="22"/>
          <w:szCs w:val="22"/>
        </w:rPr>
      </w:pPr>
      <w:r w:rsidRPr="0011798C">
        <w:rPr>
          <w:sz w:val="22"/>
          <w:szCs w:val="22"/>
        </w:rPr>
        <w:t>De hoogte van het subsidiepercentage zijn voor:</w:t>
      </w:r>
    </w:p>
    <w:p w14:paraId="6876EC52" w14:textId="77777777" w:rsidR="00B351AF" w:rsidRPr="0011798C" w:rsidRDefault="00B351AF" w:rsidP="00B351AF">
      <w:pPr>
        <w:pStyle w:val="Plattetekst"/>
        <w:rPr>
          <w:sz w:val="22"/>
          <w:szCs w:val="22"/>
        </w:rPr>
      </w:pPr>
    </w:p>
    <w:p w14:paraId="3554E420" w14:textId="77777777" w:rsidR="00B351AF" w:rsidRPr="0011798C" w:rsidRDefault="00B351AF" w:rsidP="00B351AF">
      <w:pPr>
        <w:pStyle w:val="Lijstalinea"/>
        <w:numPr>
          <w:ilvl w:val="0"/>
          <w:numId w:val="4"/>
        </w:numPr>
        <w:tabs>
          <w:tab w:val="left" w:pos="635"/>
          <w:tab w:val="left" w:pos="636"/>
        </w:tabs>
        <w:spacing w:before="1" w:line="223" w:lineRule="auto"/>
        <w:ind w:right="555"/>
      </w:pPr>
      <w:r w:rsidRPr="0011798C">
        <w:t>Voor</w:t>
      </w:r>
      <w:r w:rsidRPr="0011798C">
        <w:rPr>
          <w:spacing w:val="-2"/>
        </w:rPr>
        <w:t xml:space="preserve"> </w:t>
      </w:r>
      <w:r w:rsidRPr="0011798C">
        <w:t>maatregelen</w:t>
      </w:r>
      <w:r w:rsidRPr="0011798C">
        <w:rPr>
          <w:spacing w:val="-1"/>
        </w:rPr>
        <w:t xml:space="preserve"> </w:t>
      </w:r>
      <w:r w:rsidRPr="0011798C">
        <w:t>zoals</w:t>
      </w:r>
      <w:r w:rsidRPr="0011798C">
        <w:rPr>
          <w:spacing w:val="-2"/>
        </w:rPr>
        <w:t xml:space="preserve"> </w:t>
      </w:r>
      <w:r w:rsidRPr="0011798C">
        <w:t>genoemd</w:t>
      </w:r>
      <w:r w:rsidRPr="0011798C">
        <w:rPr>
          <w:spacing w:val="-1"/>
        </w:rPr>
        <w:t xml:space="preserve"> </w:t>
      </w:r>
      <w:r w:rsidRPr="0011798C">
        <w:t>in</w:t>
      </w:r>
      <w:r w:rsidRPr="0011798C">
        <w:rPr>
          <w:spacing w:val="-1"/>
        </w:rPr>
        <w:t xml:space="preserve"> </w:t>
      </w:r>
      <w:r w:rsidRPr="0011798C">
        <w:t>artikel</w:t>
      </w:r>
      <w:r w:rsidRPr="0011798C">
        <w:rPr>
          <w:spacing w:val="-2"/>
        </w:rPr>
        <w:t xml:space="preserve"> </w:t>
      </w:r>
      <w:r w:rsidRPr="0011798C">
        <w:t>4</w:t>
      </w:r>
      <w:r w:rsidRPr="0011798C">
        <w:rPr>
          <w:spacing w:val="-1"/>
        </w:rPr>
        <w:t xml:space="preserve"> </w:t>
      </w:r>
      <w:r w:rsidRPr="0011798C">
        <w:t>lid</w:t>
      </w:r>
      <w:r w:rsidRPr="0011798C">
        <w:rPr>
          <w:spacing w:val="-1"/>
        </w:rPr>
        <w:t xml:space="preserve"> </w:t>
      </w:r>
      <w:r>
        <w:rPr>
          <w:spacing w:val="-1"/>
        </w:rPr>
        <w:t xml:space="preserve">1 </w:t>
      </w:r>
      <w:r w:rsidRPr="0011798C">
        <w:t>Niet</w:t>
      </w:r>
      <w:r w:rsidRPr="0011798C">
        <w:rPr>
          <w:spacing w:val="-1"/>
        </w:rPr>
        <w:t xml:space="preserve"> </w:t>
      </w:r>
      <w:r w:rsidRPr="0011798C">
        <w:t>productieve</w:t>
      </w:r>
      <w:r w:rsidRPr="0011798C">
        <w:rPr>
          <w:spacing w:val="-2"/>
        </w:rPr>
        <w:t xml:space="preserve"> </w:t>
      </w:r>
      <w:r w:rsidRPr="0011798C">
        <w:t>maatregelen:</w:t>
      </w:r>
      <w:r w:rsidRPr="0011798C">
        <w:rPr>
          <w:spacing w:val="-2"/>
        </w:rPr>
        <w:t xml:space="preserve"> </w:t>
      </w:r>
      <w:r w:rsidRPr="0011798C">
        <w:t>75%</w:t>
      </w:r>
      <w:r w:rsidRPr="0011798C">
        <w:rPr>
          <w:spacing w:val="-1"/>
        </w:rPr>
        <w:t xml:space="preserve"> </w:t>
      </w:r>
      <w:r w:rsidRPr="0011798C">
        <w:t>van</w:t>
      </w:r>
      <w:r w:rsidRPr="0011798C">
        <w:rPr>
          <w:spacing w:val="-2"/>
        </w:rPr>
        <w:t xml:space="preserve"> </w:t>
      </w:r>
      <w:r>
        <w:t>de kosten</w:t>
      </w:r>
      <w:r w:rsidRPr="0011798C">
        <w:t xml:space="preserve"> voor realisatie van concrete, eenmalige (fysieke) maatregelen: de</w:t>
      </w:r>
      <w:r w:rsidRPr="0011798C">
        <w:rPr>
          <w:spacing w:val="-1"/>
        </w:rPr>
        <w:t xml:space="preserve"> </w:t>
      </w:r>
      <w:r w:rsidRPr="0011798C">
        <w:t>werken en de materialen.</w:t>
      </w:r>
    </w:p>
    <w:p w14:paraId="14C06D67" w14:textId="77777777" w:rsidR="00B351AF" w:rsidRPr="0011798C" w:rsidRDefault="00B351AF" w:rsidP="00B351AF">
      <w:pPr>
        <w:pStyle w:val="Plattetekst"/>
        <w:spacing w:before="4"/>
        <w:rPr>
          <w:sz w:val="22"/>
          <w:szCs w:val="22"/>
        </w:rPr>
      </w:pPr>
    </w:p>
    <w:p w14:paraId="3531D0BA" w14:textId="1AB0BD22" w:rsidR="00B351AF" w:rsidRDefault="00B351AF" w:rsidP="00B351AF">
      <w:pPr>
        <w:pStyle w:val="Lijstalinea"/>
        <w:numPr>
          <w:ilvl w:val="0"/>
          <w:numId w:val="4"/>
        </w:numPr>
        <w:tabs>
          <w:tab w:val="left" w:pos="635"/>
          <w:tab w:val="left" w:pos="636"/>
        </w:tabs>
        <w:spacing w:line="223" w:lineRule="auto"/>
        <w:ind w:right="555"/>
      </w:pPr>
      <w:r w:rsidRPr="0011798C">
        <w:t>Voor</w:t>
      </w:r>
      <w:r w:rsidRPr="0011798C">
        <w:rPr>
          <w:spacing w:val="-2"/>
        </w:rPr>
        <w:t xml:space="preserve"> </w:t>
      </w:r>
      <w:r w:rsidRPr="0011798C">
        <w:t>maatregelen</w:t>
      </w:r>
      <w:r w:rsidRPr="0011798C">
        <w:rPr>
          <w:spacing w:val="-2"/>
        </w:rPr>
        <w:t xml:space="preserve"> </w:t>
      </w:r>
      <w:r w:rsidRPr="0011798C">
        <w:t>zoals</w:t>
      </w:r>
      <w:r w:rsidRPr="0011798C">
        <w:rPr>
          <w:spacing w:val="-1"/>
        </w:rPr>
        <w:t xml:space="preserve"> </w:t>
      </w:r>
      <w:r w:rsidRPr="0011798C">
        <w:t>genoemd</w:t>
      </w:r>
      <w:r w:rsidRPr="0011798C">
        <w:rPr>
          <w:spacing w:val="-2"/>
        </w:rPr>
        <w:t xml:space="preserve"> </w:t>
      </w:r>
      <w:r w:rsidRPr="0011798C">
        <w:t>in</w:t>
      </w:r>
      <w:r w:rsidRPr="0011798C">
        <w:rPr>
          <w:spacing w:val="-2"/>
        </w:rPr>
        <w:t xml:space="preserve"> </w:t>
      </w:r>
      <w:r w:rsidRPr="0011798C">
        <w:t>artikel</w:t>
      </w:r>
      <w:r w:rsidRPr="0011798C">
        <w:rPr>
          <w:spacing w:val="-1"/>
        </w:rPr>
        <w:t xml:space="preserve"> </w:t>
      </w:r>
      <w:r w:rsidRPr="0011798C">
        <w:t>4</w:t>
      </w:r>
      <w:r w:rsidRPr="0011798C">
        <w:rPr>
          <w:spacing w:val="-2"/>
        </w:rPr>
        <w:t xml:space="preserve"> </w:t>
      </w:r>
      <w:r w:rsidRPr="0011798C">
        <w:t>lid</w:t>
      </w:r>
      <w:r w:rsidRPr="0011798C">
        <w:rPr>
          <w:spacing w:val="-1"/>
        </w:rPr>
        <w:t xml:space="preserve"> </w:t>
      </w:r>
      <w:r>
        <w:t>2</w:t>
      </w:r>
      <w:r w:rsidRPr="0011798C">
        <w:rPr>
          <w:spacing w:val="-2"/>
        </w:rPr>
        <w:t xml:space="preserve"> </w:t>
      </w:r>
      <w:r w:rsidRPr="0011798C">
        <w:t>Productieve</w:t>
      </w:r>
      <w:r w:rsidRPr="0011798C">
        <w:rPr>
          <w:spacing w:val="-2"/>
        </w:rPr>
        <w:t xml:space="preserve"> </w:t>
      </w:r>
      <w:r w:rsidRPr="0011798C">
        <w:t>maatregelen:</w:t>
      </w:r>
      <w:r w:rsidRPr="0011798C">
        <w:rPr>
          <w:spacing w:val="-1"/>
        </w:rPr>
        <w:t xml:space="preserve"> </w:t>
      </w:r>
      <w:r w:rsidRPr="0011798C">
        <w:t>40%</w:t>
      </w:r>
      <w:r w:rsidRPr="0011798C">
        <w:rPr>
          <w:spacing w:val="-2"/>
        </w:rPr>
        <w:t xml:space="preserve"> </w:t>
      </w:r>
      <w:r w:rsidRPr="0011798C">
        <w:t>van</w:t>
      </w:r>
      <w:r w:rsidRPr="0011798C">
        <w:rPr>
          <w:spacing w:val="-1"/>
        </w:rPr>
        <w:t xml:space="preserve"> </w:t>
      </w:r>
      <w:r w:rsidRPr="0011798C">
        <w:t>de</w:t>
      </w:r>
      <w:r w:rsidRPr="0011798C">
        <w:rPr>
          <w:spacing w:val="-2"/>
        </w:rPr>
        <w:t xml:space="preserve"> </w:t>
      </w:r>
      <w:r w:rsidRPr="0011798C">
        <w:t>kosten</w:t>
      </w:r>
      <w:r w:rsidRPr="0011798C">
        <w:rPr>
          <w:spacing w:val="-2"/>
        </w:rPr>
        <w:t xml:space="preserve"> </w:t>
      </w:r>
      <w:r>
        <w:t>voor realisatie</w:t>
      </w:r>
      <w:r w:rsidRPr="0011798C">
        <w:t xml:space="preserve"> van de fysieke maatregelen: de werken en het materiaal.</w:t>
      </w:r>
    </w:p>
    <w:p w14:paraId="07E1DCE4" w14:textId="77777777" w:rsidR="00D2082B" w:rsidRDefault="00D2082B" w:rsidP="00D2082B">
      <w:pPr>
        <w:pStyle w:val="Lijstalinea"/>
      </w:pPr>
    </w:p>
    <w:p w14:paraId="0954738F" w14:textId="23510A12" w:rsidR="00D2082B" w:rsidRPr="008656E0" w:rsidRDefault="00D2082B" w:rsidP="00B351AF">
      <w:pPr>
        <w:pStyle w:val="Lijstalinea"/>
        <w:numPr>
          <w:ilvl w:val="0"/>
          <w:numId w:val="4"/>
        </w:numPr>
        <w:tabs>
          <w:tab w:val="left" w:pos="635"/>
          <w:tab w:val="left" w:pos="636"/>
        </w:tabs>
        <w:spacing w:line="223" w:lineRule="auto"/>
        <w:ind w:right="555"/>
      </w:pPr>
      <w:r w:rsidRPr="008656E0">
        <w:t>Voor</w:t>
      </w:r>
      <w:r w:rsidRPr="008656E0">
        <w:rPr>
          <w:spacing w:val="-2"/>
        </w:rPr>
        <w:t xml:space="preserve"> </w:t>
      </w:r>
      <w:r w:rsidRPr="008656E0">
        <w:t>maatregelen</w:t>
      </w:r>
      <w:r w:rsidRPr="008656E0">
        <w:rPr>
          <w:spacing w:val="-1"/>
        </w:rPr>
        <w:t xml:space="preserve"> </w:t>
      </w:r>
      <w:r w:rsidRPr="008656E0">
        <w:t>zoals</w:t>
      </w:r>
      <w:r w:rsidRPr="008656E0">
        <w:rPr>
          <w:spacing w:val="-2"/>
        </w:rPr>
        <w:t xml:space="preserve"> </w:t>
      </w:r>
      <w:r w:rsidRPr="008656E0">
        <w:t>genoemd</w:t>
      </w:r>
      <w:r w:rsidRPr="008656E0">
        <w:rPr>
          <w:spacing w:val="-1"/>
        </w:rPr>
        <w:t xml:space="preserve"> </w:t>
      </w:r>
      <w:r w:rsidRPr="008656E0">
        <w:t>in</w:t>
      </w:r>
      <w:r w:rsidRPr="008656E0">
        <w:rPr>
          <w:spacing w:val="-1"/>
        </w:rPr>
        <w:t xml:space="preserve"> </w:t>
      </w:r>
      <w:r w:rsidRPr="008656E0">
        <w:t>artikel</w:t>
      </w:r>
      <w:r w:rsidRPr="008656E0">
        <w:rPr>
          <w:spacing w:val="-2"/>
        </w:rPr>
        <w:t xml:space="preserve"> </w:t>
      </w:r>
      <w:r w:rsidRPr="008656E0">
        <w:t>4</w:t>
      </w:r>
      <w:r w:rsidRPr="008656E0">
        <w:rPr>
          <w:spacing w:val="-1"/>
        </w:rPr>
        <w:t xml:space="preserve"> </w:t>
      </w:r>
      <w:r w:rsidRPr="008656E0">
        <w:t>lid 3 Maatregelen voor klimaatadaptati</w:t>
      </w:r>
      <w:r w:rsidR="008656E0">
        <w:t>e: 50% van de kosten voor realisatie van de fysieke maatregelen: de werken en materiaal.</w:t>
      </w:r>
    </w:p>
    <w:p w14:paraId="53212DE9" w14:textId="77777777" w:rsidR="00B351AF" w:rsidRPr="0011798C" w:rsidRDefault="00B351AF" w:rsidP="00B351AF">
      <w:pPr>
        <w:pStyle w:val="Lijstalinea"/>
        <w:numPr>
          <w:ilvl w:val="0"/>
          <w:numId w:val="4"/>
        </w:numPr>
        <w:tabs>
          <w:tab w:val="left" w:pos="635"/>
          <w:tab w:val="left" w:pos="636"/>
        </w:tabs>
        <w:spacing w:before="197"/>
      </w:pPr>
      <w:r w:rsidRPr="0011798C">
        <w:t>Het maximum-subsidiebedrag per aanvrager en per maatregel is:</w:t>
      </w:r>
    </w:p>
    <w:p w14:paraId="3AEB2248" w14:textId="77777777" w:rsidR="00B351AF" w:rsidRPr="0011798C" w:rsidRDefault="00B351AF" w:rsidP="00B351AF">
      <w:pPr>
        <w:pStyle w:val="Plattetekst"/>
        <w:spacing w:before="1"/>
        <w:rPr>
          <w:sz w:val="22"/>
          <w:szCs w:val="22"/>
        </w:rPr>
      </w:pPr>
    </w:p>
    <w:p w14:paraId="698EE771" w14:textId="53DC2ADF" w:rsidR="00B351AF" w:rsidRDefault="00B351AF" w:rsidP="00B351AF">
      <w:pPr>
        <w:pStyle w:val="Lijstalinea"/>
        <w:numPr>
          <w:ilvl w:val="0"/>
          <w:numId w:val="11"/>
        </w:numPr>
        <w:shd w:val="clear" w:color="auto" w:fill="FFFFFF"/>
        <w:tabs>
          <w:tab w:val="left" w:pos="0"/>
        </w:tabs>
        <w:spacing w:before="4" w:line="223" w:lineRule="auto"/>
        <w:ind w:left="1134" w:right="486"/>
      </w:pPr>
      <w:r w:rsidRPr="009C5CC3">
        <w:t xml:space="preserve">De aanschaf van een drinkbak, subsidiabel onder Artikel 4 lid </w:t>
      </w:r>
      <w:r>
        <w:t>1 I</w:t>
      </w:r>
      <w:r w:rsidRPr="009C5CC3">
        <w:t xml:space="preserve"> omvat een maximaal</w:t>
      </w:r>
      <w:r w:rsidRPr="009C5CC3">
        <w:rPr>
          <w:spacing w:val="-56"/>
        </w:rPr>
        <w:t xml:space="preserve"> </w:t>
      </w:r>
      <w:r w:rsidRPr="009C5CC3">
        <w:t xml:space="preserve">subsidiebedrag van </w:t>
      </w:r>
      <w:r w:rsidRPr="003108A1">
        <w:t>€ 2.</w:t>
      </w:r>
      <w:r w:rsidR="00D2082B" w:rsidRPr="003108A1">
        <w:t>25</w:t>
      </w:r>
      <w:r w:rsidRPr="003108A1">
        <w:t>0</w:t>
      </w:r>
      <w:r w:rsidRPr="009C5CC3">
        <w:t xml:space="preserve">,-- per </w:t>
      </w:r>
      <w:r w:rsidR="005D4FAD">
        <w:t>drinkbak</w:t>
      </w:r>
      <w:r>
        <w:t>; In uitzondering op Artikel 7 lid 3 mag een aanvrager voor dit type maatregel meer dan één drinkbak aanschaffen binnen deze regeling</w:t>
      </w:r>
      <w:r w:rsidR="00D2082B">
        <w:t xml:space="preserve">, tot een maximum </w:t>
      </w:r>
      <w:r w:rsidR="005D4FAD">
        <w:t xml:space="preserve">bedrag van €6.000,- </w:t>
      </w:r>
      <w:r w:rsidR="00D2082B">
        <w:t>per agrarisch bedrijf;</w:t>
      </w:r>
    </w:p>
    <w:p w14:paraId="2A51B83D" w14:textId="77777777" w:rsidR="00B351AF" w:rsidRDefault="00B351AF" w:rsidP="00B351AF">
      <w:pPr>
        <w:pStyle w:val="Lijstalinea"/>
      </w:pPr>
    </w:p>
    <w:p w14:paraId="08DA1C8D" w14:textId="77777777" w:rsidR="00B351AF" w:rsidRDefault="00B351AF" w:rsidP="00B351AF">
      <w:pPr>
        <w:shd w:val="clear" w:color="auto" w:fill="FFFFFF"/>
        <w:spacing w:line="223" w:lineRule="auto"/>
        <w:ind w:left="414" w:right="789"/>
      </w:pPr>
    </w:p>
    <w:p w14:paraId="32860AD1" w14:textId="69585558" w:rsidR="00B351AF" w:rsidRDefault="00B351AF" w:rsidP="003D7014">
      <w:pPr>
        <w:pStyle w:val="Lijstalinea"/>
        <w:numPr>
          <w:ilvl w:val="0"/>
          <w:numId w:val="11"/>
        </w:numPr>
        <w:shd w:val="clear" w:color="auto" w:fill="FFFFFF"/>
        <w:tabs>
          <w:tab w:val="left" w:pos="0"/>
        </w:tabs>
        <w:spacing w:before="4" w:line="223" w:lineRule="auto"/>
        <w:ind w:left="1134" w:right="486"/>
      </w:pPr>
      <w:r w:rsidRPr="009C5CC3">
        <w:t>Artikel 4 lid 1</w:t>
      </w:r>
      <w:r>
        <w:t xml:space="preserve"> </w:t>
      </w:r>
      <w:r w:rsidRPr="003D7014">
        <w:t xml:space="preserve">II </w:t>
      </w:r>
      <w:r>
        <w:t>tot en met VI, niet-productieve maatregelen,</w:t>
      </w:r>
      <w:r w:rsidRPr="009C5CC3">
        <w:t xml:space="preserve"> en art</w:t>
      </w:r>
      <w:r>
        <w:t>ikel</w:t>
      </w:r>
      <w:r w:rsidRPr="009C5CC3">
        <w:t xml:space="preserve"> 4 lid 3</w:t>
      </w:r>
      <w:r>
        <w:t xml:space="preserve">, </w:t>
      </w:r>
      <w:r w:rsidRPr="009C5CC3">
        <w:t xml:space="preserve">productieve maatregelen gericht op verbetering van </w:t>
      </w:r>
      <w:r>
        <w:t>de kwaliteit</w:t>
      </w:r>
      <w:r w:rsidRPr="009C5CC3">
        <w:t xml:space="preserve"> van water en bodem maximaal </w:t>
      </w:r>
      <w:r w:rsidRPr="003D7014">
        <w:t xml:space="preserve">€ </w:t>
      </w:r>
      <w:r w:rsidR="00D2082B" w:rsidRPr="003D7014">
        <w:t>6</w:t>
      </w:r>
      <w:r w:rsidRPr="003D7014">
        <w:t>.000</w:t>
      </w:r>
      <w:r w:rsidRPr="009C5CC3">
        <w:t>,-- per maatregel; indien een aanvraag betrekking heeft op de realisatie van een natuurvriendelijke oever van het type flauw talud geldt een maximum-subsidiebedrag van € 1</w:t>
      </w:r>
      <w:r w:rsidR="00E3064A">
        <w:t>2</w:t>
      </w:r>
      <w:r w:rsidRPr="009C5CC3">
        <w:t xml:space="preserve">.000,--. </w:t>
      </w:r>
    </w:p>
    <w:p w14:paraId="5B59B33D" w14:textId="77777777" w:rsidR="00B351AF" w:rsidRPr="006E1C0A" w:rsidRDefault="00B351AF" w:rsidP="00B351AF">
      <w:pPr>
        <w:pStyle w:val="Lijstalinea"/>
        <w:rPr>
          <w:color w:val="222222"/>
        </w:rPr>
      </w:pPr>
    </w:p>
    <w:p w14:paraId="01D237FF" w14:textId="13F5B10E" w:rsidR="00D2082B" w:rsidRDefault="00B351AF" w:rsidP="008656E0">
      <w:pPr>
        <w:shd w:val="clear" w:color="auto" w:fill="FFFFFF"/>
        <w:spacing w:line="223" w:lineRule="auto"/>
        <w:ind w:left="1134" w:right="789"/>
        <w:rPr>
          <w:color w:val="222222"/>
        </w:rPr>
      </w:pPr>
      <w:r>
        <w:rPr>
          <w:color w:val="222222"/>
        </w:rPr>
        <w:t xml:space="preserve">Verder geldt voor de aanleg van een </w:t>
      </w:r>
      <w:r w:rsidRPr="006E1C0A">
        <w:rPr>
          <w:color w:val="222222"/>
        </w:rPr>
        <w:t>natuurvriendelijke oever</w:t>
      </w:r>
      <w:r>
        <w:rPr>
          <w:color w:val="222222"/>
        </w:rPr>
        <w:t xml:space="preserve"> een maximum subsidiebedrag van</w:t>
      </w:r>
      <w:r w:rsidRPr="006E1C0A">
        <w:rPr>
          <w:color w:val="222222"/>
        </w:rPr>
        <w:t xml:space="preserve"> </w:t>
      </w:r>
      <w:r w:rsidRPr="003108A1">
        <w:t xml:space="preserve">€ </w:t>
      </w:r>
      <w:r w:rsidR="001C4EFB">
        <w:t>20</w:t>
      </w:r>
      <w:r w:rsidR="00D2082B" w:rsidRPr="003108A1">
        <w:t>,</w:t>
      </w:r>
      <w:r w:rsidR="001C4EFB">
        <w:t>--</w:t>
      </w:r>
      <w:r w:rsidRPr="003108A1">
        <w:t xml:space="preserve"> </w:t>
      </w:r>
      <w:r>
        <w:rPr>
          <w:color w:val="222222"/>
        </w:rPr>
        <w:t>per</w:t>
      </w:r>
      <w:r w:rsidRPr="006E1C0A">
        <w:rPr>
          <w:color w:val="222222"/>
        </w:rPr>
        <w:t xml:space="preserve"> strekkende meter</w:t>
      </w:r>
      <w:r>
        <w:rPr>
          <w:color w:val="222222"/>
        </w:rPr>
        <w:t>, ongeacht het type natuurvriendelijke oever;</w:t>
      </w:r>
    </w:p>
    <w:p w14:paraId="4264BC6A" w14:textId="2C61A317" w:rsidR="008656E0" w:rsidRDefault="008656E0" w:rsidP="008656E0">
      <w:pPr>
        <w:shd w:val="clear" w:color="auto" w:fill="FFFFFF"/>
        <w:spacing w:line="223" w:lineRule="auto"/>
        <w:ind w:right="789"/>
        <w:rPr>
          <w:color w:val="222222"/>
        </w:rPr>
      </w:pPr>
    </w:p>
    <w:p w14:paraId="1920E1F8" w14:textId="6F427EA8" w:rsidR="008656E0" w:rsidRPr="008656E0" w:rsidRDefault="008656E0" w:rsidP="008656E0">
      <w:pPr>
        <w:pStyle w:val="Lijstalinea"/>
        <w:numPr>
          <w:ilvl w:val="0"/>
          <w:numId w:val="11"/>
        </w:numPr>
        <w:shd w:val="clear" w:color="auto" w:fill="FFFFFF"/>
        <w:spacing w:line="223" w:lineRule="auto"/>
        <w:ind w:left="1134" w:right="789"/>
        <w:rPr>
          <w:color w:val="222222"/>
        </w:rPr>
      </w:pPr>
      <w:r>
        <w:rPr>
          <w:color w:val="222222"/>
        </w:rPr>
        <w:t>Voor maatregelen in het kader van klimaatadaptatie</w:t>
      </w:r>
      <w:r w:rsidR="00CB0F2B">
        <w:rPr>
          <w:color w:val="222222"/>
        </w:rPr>
        <w:t xml:space="preserve"> </w:t>
      </w:r>
      <w:r w:rsidR="00362D57">
        <w:rPr>
          <w:color w:val="222222"/>
        </w:rPr>
        <w:t xml:space="preserve">geldt </w:t>
      </w:r>
      <w:r w:rsidR="00CB0F2B">
        <w:rPr>
          <w:color w:val="222222"/>
        </w:rPr>
        <w:t xml:space="preserve">een maximum </w:t>
      </w:r>
      <w:r w:rsidR="005D2EB5">
        <w:rPr>
          <w:color w:val="222222"/>
        </w:rPr>
        <w:t>subsidie</w:t>
      </w:r>
      <w:r w:rsidR="00CB0F2B">
        <w:rPr>
          <w:color w:val="222222"/>
        </w:rPr>
        <w:t>bedrag van € 6.000,--</w:t>
      </w:r>
    </w:p>
    <w:p w14:paraId="381E6278" w14:textId="77777777" w:rsidR="00B351AF" w:rsidRDefault="00B351AF" w:rsidP="00B351AF">
      <w:pPr>
        <w:shd w:val="clear" w:color="auto" w:fill="FFFFFF"/>
        <w:tabs>
          <w:tab w:val="left" w:pos="0"/>
        </w:tabs>
        <w:spacing w:before="4" w:line="223" w:lineRule="auto"/>
        <w:ind w:left="414" w:right="486"/>
      </w:pPr>
    </w:p>
    <w:p w14:paraId="00B478A7" w14:textId="72B3FBD1" w:rsidR="00B351AF" w:rsidRPr="0011798C" w:rsidRDefault="00B351AF" w:rsidP="00B351AF">
      <w:pPr>
        <w:pStyle w:val="Lijstalinea"/>
        <w:numPr>
          <w:ilvl w:val="0"/>
          <w:numId w:val="4"/>
        </w:numPr>
        <w:tabs>
          <w:tab w:val="left" w:pos="635"/>
          <w:tab w:val="left" w:pos="636"/>
        </w:tabs>
        <w:spacing w:line="223" w:lineRule="auto"/>
        <w:ind w:right="1430"/>
      </w:pPr>
      <w:r>
        <w:rPr>
          <w:color w:val="000000"/>
        </w:rPr>
        <w:t xml:space="preserve">De subsidiebedragen per maatregel mogen gestapeld worden tot een maximaal </w:t>
      </w:r>
      <w:r w:rsidR="005D2EB5">
        <w:rPr>
          <w:color w:val="000000"/>
        </w:rPr>
        <w:t>subsidie</w:t>
      </w:r>
      <w:r>
        <w:rPr>
          <w:color w:val="000000"/>
        </w:rPr>
        <w:t>bedrag per subsidieontvanger:</w:t>
      </w:r>
    </w:p>
    <w:p w14:paraId="26855717" w14:textId="77777777" w:rsidR="00B351AF" w:rsidRPr="0011798C" w:rsidRDefault="00B351AF" w:rsidP="00B351AF">
      <w:pPr>
        <w:pStyle w:val="Plattetekst"/>
        <w:spacing w:before="4"/>
        <w:rPr>
          <w:sz w:val="22"/>
          <w:szCs w:val="22"/>
        </w:rPr>
      </w:pPr>
    </w:p>
    <w:p w14:paraId="646ADE94" w14:textId="26DBE1B9" w:rsidR="00B351AF" w:rsidRPr="000862D1" w:rsidRDefault="00B351AF" w:rsidP="00B351AF">
      <w:pPr>
        <w:pStyle w:val="Lijstalinea"/>
        <w:numPr>
          <w:ilvl w:val="1"/>
          <w:numId w:val="4"/>
        </w:numPr>
        <w:tabs>
          <w:tab w:val="left" w:pos="1160"/>
          <w:tab w:val="left" w:pos="1161"/>
        </w:tabs>
        <w:spacing w:before="1" w:line="223" w:lineRule="auto"/>
        <w:ind w:right="637"/>
      </w:pPr>
      <w:r w:rsidRPr="000862D1">
        <w:t xml:space="preserve">Productieve en niet-productieve maatregelen ter verbetering van de </w:t>
      </w:r>
      <w:r w:rsidRPr="00CD5589">
        <w:t xml:space="preserve">kwaliteit van water mogen </w:t>
      </w:r>
      <w:r w:rsidR="003D7014" w:rsidRPr="00CD5589">
        <w:t xml:space="preserve">jaarlijks </w:t>
      </w:r>
      <w:r w:rsidRPr="00CD5589">
        <w:rPr>
          <w:spacing w:val="-56"/>
        </w:rPr>
        <w:t xml:space="preserve">    </w:t>
      </w:r>
      <w:r w:rsidRPr="00CD5589">
        <w:t>gestapeld</w:t>
      </w:r>
      <w:r w:rsidRPr="00CD5589">
        <w:rPr>
          <w:spacing w:val="-1"/>
        </w:rPr>
        <w:t xml:space="preserve"> </w:t>
      </w:r>
      <w:r w:rsidRPr="00CD5589">
        <w:t>worden tot een maximaal</w:t>
      </w:r>
      <w:r w:rsidRPr="00CD5589">
        <w:rPr>
          <w:spacing w:val="-1"/>
        </w:rPr>
        <w:t xml:space="preserve"> </w:t>
      </w:r>
      <w:r w:rsidRPr="00CD5589">
        <w:t>bedrag van €</w:t>
      </w:r>
      <w:r w:rsidRPr="00CD5589">
        <w:rPr>
          <w:spacing w:val="-1"/>
        </w:rPr>
        <w:t xml:space="preserve"> </w:t>
      </w:r>
      <w:r w:rsidR="0023149E" w:rsidRPr="00CD5589">
        <w:t>6</w:t>
      </w:r>
      <w:r w:rsidRPr="00CD5589">
        <w:t>.000,-- per agrariër</w:t>
      </w:r>
      <w:r w:rsidR="003D7014" w:rsidRPr="00CD5589">
        <w:t xml:space="preserve"> </w:t>
      </w:r>
      <w:r w:rsidR="00DF344B" w:rsidRPr="00CD5589">
        <w:t xml:space="preserve">per subsidieaanvraag </w:t>
      </w:r>
      <w:r w:rsidR="00E11A4D" w:rsidRPr="00CD5589">
        <w:t>of</w:t>
      </w:r>
      <w:r w:rsidR="003D7014" w:rsidRPr="00CD5589">
        <w:t xml:space="preserve"> voor de</w:t>
      </w:r>
      <w:r w:rsidR="00E11A4D" w:rsidRPr="00CD5589">
        <w:t xml:space="preserve"> hele</w:t>
      </w:r>
      <w:r w:rsidR="003D7014" w:rsidRPr="00CD5589">
        <w:t xml:space="preserve"> looptijd van de regeling (1 jan 2024 t/m 31 dec 2027) tot een maximum van €1</w:t>
      </w:r>
      <w:r w:rsidR="003F0114" w:rsidRPr="00CD5589">
        <w:t>0.000,--</w:t>
      </w:r>
      <w:r w:rsidR="00C36320">
        <w:t xml:space="preserve"> per drie jaar.</w:t>
      </w:r>
      <w:r w:rsidRPr="000862D1">
        <w:t xml:space="preserve"> </w:t>
      </w:r>
      <w:r>
        <w:t>Als</w:t>
      </w:r>
      <w:r w:rsidRPr="000862D1">
        <w:t xml:space="preserve"> de aanvraag (mede) betrekking heeft op de realisatie van een Natuurvriendelijke oever van het type flauw talud mogen productieve en niet-productieve maatregelen </w:t>
      </w:r>
      <w:r>
        <w:t xml:space="preserve">ter verbetering van de kwaliteit van water </w:t>
      </w:r>
      <w:r w:rsidRPr="000862D1">
        <w:t>gestapeld worden tot maximaal € 1</w:t>
      </w:r>
      <w:r w:rsidR="00CB0F2B">
        <w:t>2</w:t>
      </w:r>
      <w:r w:rsidRPr="000862D1">
        <w:t>.000,--</w:t>
      </w:r>
      <w:r>
        <w:t xml:space="preserve"> per agrariër.</w:t>
      </w:r>
    </w:p>
    <w:p w14:paraId="72E9B535" w14:textId="77777777" w:rsidR="00B351AF" w:rsidRPr="0011798C" w:rsidRDefault="00B351AF" w:rsidP="00B351AF">
      <w:pPr>
        <w:pStyle w:val="Plattetekst"/>
        <w:spacing w:before="1"/>
        <w:rPr>
          <w:sz w:val="22"/>
          <w:szCs w:val="22"/>
        </w:rPr>
      </w:pPr>
    </w:p>
    <w:p w14:paraId="0AD9A7E5" w14:textId="643E9115" w:rsidR="00B351AF" w:rsidRPr="0011798C" w:rsidRDefault="00B351AF" w:rsidP="00B351AF">
      <w:pPr>
        <w:pStyle w:val="Lijstalinea"/>
        <w:numPr>
          <w:ilvl w:val="0"/>
          <w:numId w:val="4"/>
        </w:numPr>
        <w:tabs>
          <w:tab w:val="left" w:pos="635"/>
          <w:tab w:val="left" w:pos="636"/>
        </w:tabs>
        <w:spacing w:line="223" w:lineRule="auto"/>
        <w:ind w:right="287"/>
      </w:pPr>
      <w:r w:rsidRPr="0011798C">
        <w:t>Het</w:t>
      </w:r>
      <w:r w:rsidRPr="0011798C">
        <w:rPr>
          <w:spacing w:val="-2"/>
        </w:rPr>
        <w:t xml:space="preserve"> </w:t>
      </w:r>
      <w:r w:rsidRPr="0011798C">
        <w:t>subsidiebedrag</w:t>
      </w:r>
      <w:r w:rsidRPr="0011798C">
        <w:rPr>
          <w:spacing w:val="-2"/>
        </w:rPr>
        <w:t xml:space="preserve"> </w:t>
      </w:r>
      <w:r w:rsidRPr="0011798C">
        <w:t>wordt</w:t>
      </w:r>
      <w:r w:rsidRPr="0011798C">
        <w:rPr>
          <w:spacing w:val="-2"/>
        </w:rPr>
        <w:t xml:space="preserve"> </w:t>
      </w:r>
      <w:r w:rsidRPr="0011798C">
        <w:t>uitgekeerd</w:t>
      </w:r>
      <w:r w:rsidRPr="0011798C">
        <w:rPr>
          <w:spacing w:val="-2"/>
        </w:rPr>
        <w:t xml:space="preserve"> </w:t>
      </w:r>
      <w:r w:rsidRPr="0011798C">
        <w:t>exclusief</w:t>
      </w:r>
      <w:r w:rsidRPr="0011798C">
        <w:rPr>
          <w:spacing w:val="-2"/>
        </w:rPr>
        <w:t xml:space="preserve"> </w:t>
      </w:r>
      <w:r w:rsidRPr="0011798C">
        <w:t>BTW,</w:t>
      </w:r>
      <w:r w:rsidRPr="0011798C">
        <w:rPr>
          <w:spacing w:val="-2"/>
        </w:rPr>
        <w:t xml:space="preserve"> </w:t>
      </w:r>
      <w:r w:rsidRPr="0011798C">
        <w:t>tenzij</w:t>
      </w:r>
      <w:r w:rsidRPr="0011798C">
        <w:rPr>
          <w:spacing w:val="-2"/>
        </w:rPr>
        <w:t xml:space="preserve"> </w:t>
      </w:r>
      <w:r w:rsidRPr="0011798C">
        <w:t>deze</w:t>
      </w:r>
      <w:r w:rsidRPr="0011798C">
        <w:rPr>
          <w:spacing w:val="-2"/>
        </w:rPr>
        <w:t xml:space="preserve"> </w:t>
      </w:r>
      <w:r w:rsidRPr="0011798C">
        <w:t>bewijsbaar</w:t>
      </w:r>
      <w:r w:rsidRPr="0011798C">
        <w:rPr>
          <w:spacing w:val="-2"/>
        </w:rPr>
        <w:t xml:space="preserve"> </w:t>
      </w:r>
      <w:r w:rsidRPr="0011798C">
        <w:t>niet</w:t>
      </w:r>
      <w:r w:rsidRPr="0011798C">
        <w:rPr>
          <w:spacing w:val="-1"/>
        </w:rPr>
        <w:t xml:space="preserve"> </w:t>
      </w:r>
      <w:r w:rsidRPr="0011798C">
        <w:t>terug</w:t>
      </w:r>
      <w:r w:rsidR="005D2EB5">
        <w:t xml:space="preserve"> </w:t>
      </w:r>
      <w:r w:rsidRPr="0011798C">
        <w:t>vorderbaar</w:t>
      </w:r>
      <w:r w:rsidRPr="0011798C">
        <w:rPr>
          <w:spacing w:val="-3"/>
        </w:rPr>
        <w:t xml:space="preserve"> </w:t>
      </w:r>
      <w:r w:rsidRPr="0011798C">
        <w:t>is</w:t>
      </w:r>
      <w:r w:rsidRPr="0011798C">
        <w:rPr>
          <w:spacing w:val="-2"/>
        </w:rPr>
        <w:t xml:space="preserve"> </w:t>
      </w:r>
      <w:r>
        <w:t>door de</w:t>
      </w:r>
      <w:r w:rsidRPr="0011798C">
        <w:rPr>
          <w:spacing w:val="-1"/>
        </w:rPr>
        <w:t xml:space="preserve"> </w:t>
      </w:r>
      <w:r w:rsidRPr="0011798C">
        <w:t>subsidieontvanger.</w:t>
      </w:r>
    </w:p>
    <w:p w14:paraId="5B0AB68F" w14:textId="77777777" w:rsidR="00B351AF" w:rsidRPr="0011798C" w:rsidRDefault="00B351AF" w:rsidP="00B351AF">
      <w:pPr>
        <w:pStyle w:val="Plattetekst"/>
        <w:rPr>
          <w:sz w:val="22"/>
          <w:szCs w:val="22"/>
        </w:rPr>
      </w:pPr>
    </w:p>
    <w:p w14:paraId="450A78E5" w14:textId="77777777" w:rsidR="00B351AF" w:rsidRPr="0011798C" w:rsidRDefault="00B351AF" w:rsidP="00B351AF">
      <w:pPr>
        <w:pStyle w:val="Plattetekst"/>
        <w:rPr>
          <w:sz w:val="22"/>
          <w:szCs w:val="22"/>
        </w:rPr>
      </w:pPr>
    </w:p>
    <w:p w14:paraId="3DCCC714" w14:textId="77777777" w:rsidR="00B351AF" w:rsidRPr="0011798C" w:rsidRDefault="00B351AF" w:rsidP="00B351AF">
      <w:pPr>
        <w:spacing w:before="127"/>
        <w:ind w:left="110"/>
        <w:rPr>
          <w:i/>
        </w:rPr>
      </w:pPr>
      <w:r w:rsidRPr="005B12E0">
        <w:rPr>
          <w:i/>
        </w:rPr>
        <w:t>Artikel 9 Subsidieverlening en –vaststelling</w:t>
      </w:r>
    </w:p>
    <w:p w14:paraId="73FE1497" w14:textId="36146CDC" w:rsidR="00B351AF" w:rsidRDefault="00B351AF" w:rsidP="00B351AF">
      <w:pPr>
        <w:pStyle w:val="Plattetekst"/>
        <w:numPr>
          <w:ilvl w:val="0"/>
          <w:numId w:val="3"/>
        </w:numPr>
        <w:spacing w:before="4" w:line="223" w:lineRule="auto"/>
        <w:ind w:right="240"/>
        <w:rPr>
          <w:sz w:val="22"/>
          <w:szCs w:val="22"/>
        </w:rPr>
      </w:pPr>
      <w:r w:rsidRPr="00407216">
        <w:rPr>
          <w:sz w:val="22"/>
          <w:szCs w:val="22"/>
        </w:rPr>
        <w:t>Voor subsidieaanvragen die vallen onder de deelplafonds, zoals vermeld in artikel 12.</w:t>
      </w:r>
      <w:r>
        <w:rPr>
          <w:sz w:val="22"/>
          <w:szCs w:val="22"/>
        </w:rPr>
        <w:t xml:space="preserve">2.I </w:t>
      </w:r>
      <w:r w:rsidRPr="00407216">
        <w:rPr>
          <w:sz w:val="22"/>
          <w:szCs w:val="22"/>
        </w:rPr>
        <w:t>geldt dat subsidie op volgorde van binnenkomst dagelijks wordt toegewezen; indien op de dag dat het plafond van een deelplafond wordt bereikt er meerdere aanvragen worden ingediend, dan worden de op die dag nog resterende subsidiemiddelen via loting toegewezen aan de op die dag ontvangen aanvragen</w:t>
      </w:r>
      <w:r>
        <w:rPr>
          <w:sz w:val="22"/>
          <w:szCs w:val="22"/>
        </w:rPr>
        <w:t>.</w:t>
      </w:r>
    </w:p>
    <w:p w14:paraId="7568EC3F" w14:textId="77777777" w:rsidR="00B351AF" w:rsidRDefault="00B351AF" w:rsidP="00B351AF">
      <w:pPr>
        <w:pStyle w:val="Plattetekst"/>
        <w:spacing w:before="4" w:line="223" w:lineRule="auto"/>
        <w:ind w:left="109" w:right="240"/>
        <w:rPr>
          <w:sz w:val="22"/>
          <w:szCs w:val="22"/>
        </w:rPr>
      </w:pPr>
    </w:p>
    <w:p w14:paraId="553C35C8" w14:textId="30C62014" w:rsidR="00B351AF" w:rsidRPr="00F33BDA" w:rsidRDefault="00B351AF" w:rsidP="00B351AF">
      <w:pPr>
        <w:pStyle w:val="Plattetekst"/>
        <w:numPr>
          <w:ilvl w:val="0"/>
          <w:numId w:val="3"/>
        </w:numPr>
        <w:spacing w:before="4" w:line="223" w:lineRule="auto"/>
        <w:ind w:right="240"/>
        <w:rPr>
          <w:sz w:val="22"/>
          <w:szCs w:val="22"/>
        </w:rPr>
      </w:pPr>
      <w:r w:rsidRPr="00F33BDA">
        <w:rPr>
          <w:sz w:val="22"/>
          <w:szCs w:val="22"/>
        </w:rPr>
        <w:t xml:space="preserve">Voor alle overige subsidieaanvragen, die betrekking hebben op maatregelen die vallen onder Artikel 4, lid 1 en Artikel 4, lid </w:t>
      </w:r>
      <w:r>
        <w:rPr>
          <w:sz w:val="22"/>
          <w:szCs w:val="22"/>
        </w:rPr>
        <w:t>2</w:t>
      </w:r>
      <w:r w:rsidRPr="00F33BDA">
        <w:rPr>
          <w:sz w:val="22"/>
          <w:szCs w:val="22"/>
        </w:rPr>
        <w:t xml:space="preserve"> geldt dat het beschikbare deelplafond, zoals genoemd in Artikel 12.2.I</w:t>
      </w:r>
      <w:r>
        <w:rPr>
          <w:sz w:val="22"/>
          <w:szCs w:val="22"/>
        </w:rPr>
        <w:t>I</w:t>
      </w:r>
      <w:r w:rsidRPr="00F33BDA">
        <w:rPr>
          <w:sz w:val="22"/>
          <w:szCs w:val="22"/>
        </w:rPr>
        <w:t xml:space="preserve">, toegewezen wordt aan aanvragen die op of voor </w:t>
      </w:r>
      <w:r w:rsidR="0023149E" w:rsidRPr="003770F3">
        <w:rPr>
          <w:sz w:val="22"/>
          <w:szCs w:val="22"/>
        </w:rPr>
        <w:t>30</w:t>
      </w:r>
      <w:r w:rsidRPr="003770F3">
        <w:rPr>
          <w:sz w:val="22"/>
          <w:szCs w:val="22"/>
        </w:rPr>
        <w:t xml:space="preserve"> ju</w:t>
      </w:r>
      <w:r w:rsidR="0023149E" w:rsidRPr="003770F3">
        <w:rPr>
          <w:sz w:val="22"/>
          <w:szCs w:val="22"/>
        </w:rPr>
        <w:t>n</w:t>
      </w:r>
      <w:r w:rsidRPr="003770F3">
        <w:rPr>
          <w:sz w:val="22"/>
          <w:szCs w:val="22"/>
        </w:rPr>
        <w:t>i 202</w:t>
      </w:r>
      <w:r w:rsidR="0023149E" w:rsidRPr="003770F3">
        <w:rPr>
          <w:sz w:val="22"/>
          <w:szCs w:val="22"/>
        </w:rPr>
        <w:t>4</w:t>
      </w:r>
      <w:r w:rsidRPr="003770F3">
        <w:rPr>
          <w:sz w:val="22"/>
          <w:szCs w:val="22"/>
        </w:rPr>
        <w:t xml:space="preserve"> </w:t>
      </w:r>
      <w:r w:rsidRPr="00F33BDA">
        <w:rPr>
          <w:sz w:val="22"/>
          <w:szCs w:val="22"/>
        </w:rPr>
        <w:t>zijn ingediend. Als met de op of voor die datum ingediende aanvragen het deelplafond, zoals vermeld in artikel 12</w:t>
      </w:r>
      <w:r>
        <w:rPr>
          <w:sz w:val="22"/>
          <w:szCs w:val="22"/>
        </w:rPr>
        <w:t>.2.II,</w:t>
      </w:r>
      <w:r w:rsidRPr="00F33BDA">
        <w:rPr>
          <w:sz w:val="22"/>
          <w:szCs w:val="22"/>
        </w:rPr>
        <w:t xml:space="preserve"> wordt overschreden, worden de beschikbare middelen via loting toegewezen. </w:t>
      </w:r>
      <w:r>
        <w:rPr>
          <w:sz w:val="22"/>
          <w:szCs w:val="22"/>
        </w:rPr>
        <w:t>Als</w:t>
      </w:r>
      <w:r w:rsidRPr="00F33BDA">
        <w:rPr>
          <w:sz w:val="22"/>
          <w:szCs w:val="22"/>
        </w:rPr>
        <w:t xml:space="preserve"> met de op of voor </w:t>
      </w:r>
      <w:r w:rsidR="0023149E" w:rsidRPr="003770F3">
        <w:rPr>
          <w:sz w:val="22"/>
          <w:szCs w:val="22"/>
        </w:rPr>
        <w:t>30</w:t>
      </w:r>
      <w:r w:rsidRPr="003770F3">
        <w:rPr>
          <w:sz w:val="22"/>
          <w:szCs w:val="22"/>
        </w:rPr>
        <w:t xml:space="preserve"> ju</w:t>
      </w:r>
      <w:r w:rsidR="0023149E" w:rsidRPr="003770F3">
        <w:rPr>
          <w:sz w:val="22"/>
          <w:szCs w:val="22"/>
        </w:rPr>
        <w:t>n</w:t>
      </w:r>
      <w:r w:rsidRPr="003770F3">
        <w:rPr>
          <w:sz w:val="22"/>
          <w:szCs w:val="22"/>
        </w:rPr>
        <w:t>i 202</w:t>
      </w:r>
      <w:r w:rsidR="0023149E" w:rsidRPr="003770F3">
        <w:rPr>
          <w:sz w:val="22"/>
          <w:szCs w:val="22"/>
        </w:rPr>
        <w:t>4</w:t>
      </w:r>
      <w:r w:rsidRPr="003770F3">
        <w:rPr>
          <w:sz w:val="22"/>
          <w:szCs w:val="22"/>
        </w:rPr>
        <w:t xml:space="preserve"> </w:t>
      </w:r>
      <w:r w:rsidRPr="00F33BDA">
        <w:rPr>
          <w:sz w:val="22"/>
          <w:szCs w:val="22"/>
        </w:rPr>
        <w:t xml:space="preserve">ingediende aanvragen genoemd deelplafond nog niet is uitgeput, worden de resterende middelen op volgorde van binnenkomst toegewezen aan aanvragen die na </w:t>
      </w:r>
      <w:r w:rsidR="0023149E" w:rsidRPr="003770F3">
        <w:rPr>
          <w:sz w:val="22"/>
          <w:szCs w:val="22"/>
        </w:rPr>
        <w:t>30</w:t>
      </w:r>
      <w:r w:rsidRPr="003770F3">
        <w:rPr>
          <w:sz w:val="22"/>
          <w:szCs w:val="22"/>
        </w:rPr>
        <w:t xml:space="preserve"> ju</w:t>
      </w:r>
      <w:r w:rsidR="0023149E" w:rsidRPr="003770F3">
        <w:rPr>
          <w:sz w:val="22"/>
          <w:szCs w:val="22"/>
        </w:rPr>
        <w:t>n</w:t>
      </w:r>
      <w:r w:rsidRPr="003770F3">
        <w:rPr>
          <w:sz w:val="22"/>
          <w:szCs w:val="22"/>
        </w:rPr>
        <w:t>i 202</w:t>
      </w:r>
      <w:r w:rsidR="0023149E" w:rsidRPr="003770F3">
        <w:rPr>
          <w:sz w:val="22"/>
          <w:szCs w:val="22"/>
        </w:rPr>
        <w:t>4</w:t>
      </w:r>
      <w:r w:rsidRPr="003770F3">
        <w:rPr>
          <w:sz w:val="22"/>
          <w:szCs w:val="22"/>
        </w:rPr>
        <w:t xml:space="preserve"> </w:t>
      </w:r>
      <w:r w:rsidRPr="00F33BDA">
        <w:rPr>
          <w:sz w:val="22"/>
          <w:szCs w:val="22"/>
        </w:rPr>
        <w:t>worden ingediend.</w:t>
      </w:r>
    </w:p>
    <w:p w14:paraId="01E80E1B" w14:textId="77777777" w:rsidR="00B351AF" w:rsidRDefault="00B351AF" w:rsidP="00B351AF">
      <w:pPr>
        <w:pStyle w:val="Lijstalinea"/>
      </w:pPr>
    </w:p>
    <w:p w14:paraId="3E71CA1F" w14:textId="02137BEE" w:rsidR="00B351AF" w:rsidRDefault="00B351AF" w:rsidP="00B351AF">
      <w:pPr>
        <w:pStyle w:val="Plattetekst"/>
        <w:numPr>
          <w:ilvl w:val="0"/>
          <w:numId w:val="3"/>
        </w:numPr>
        <w:spacing w:before="4" w:line="223" w:lineRule="auto"/>
        <w:ind w:right="240"/>
        <w:rPr>
          <w:sz w:val="22"/>
          <w:szCs w:val="22"/>
        </w:rPr>
      </w:pPr>
      <w:r w:rsidRPr="00407216">
        <w:rPr>
          <w:sz w:val="22"/>
          <w:szCs w:val="22"/>
        </w:rPr>
        <w:t xml:space="preserve">Bij aanvragen die vallen onder de deelplafonds, zoals vermeld in artikel 12.2.I vindt de subsidieverlening en subsidievaststelling plaats conform </w:t>
      </w:r>
      <w:r>
        <w:rPr>
          <w:sz w:val="22"/>
          <w:szCs w:val="22"/>
        </w:rPr>
        <w:t>a</w:t>
      </w:r>
      <w:r w:rsidRPr="00407216">
        <w:rPr>
          <w:sz w:val="22"/>
          <w:szCs w:val="22"/>
        </w:rPr>
        <w:t>rtikel 5</w:t>
      </w:r>
      <w:r>
        <w:rPr>
          <w:sz w:val="22"/>
          <w:szCs w:val="22"/>
        </w:rPr>
        <w:t xml:space="preserve">, lid </w:t>
      </w:r>
      <w:r w:rsidRPr="00407216">
        <w:rPr>
          <w:sz w:val="22"/>
          <w:szCs w:val="22"/>
        </w:rPr>
        <w:t>1</w:t>
      </w:r>
      <w:r>
        <w:rPr>
          <w:sz w:val="22"/>
          <w:szCs w:val="22"/>
        </w:rPr>
        <w:t>.1</w:t>
      </w:r>
      <w:r w:rsidRPr="00407216">
        <w:rPr>
          <w:sz w:val="22"/>
          <w:szCs w:val="22"/>
        </w:rPr>
        <w:t xml:space="preserve"> van de Algemene Subsidie Verordening</w:t>
      </w:r>
      <w:r>
        <w:rPr>
          <w:sz w:val="22"/>
          <w:szCs w:val="22"/>
        </w:rPr>
        <w:t>.</w:t>
      </w:r>
    </w:p>
    <w:p w14:paraId="2E63D677" w14:textId="77777777" w:rsidR="00B351AF" w:rsidRDefault="00B351AF" w:rsidP="00B351AF">
      <w:pPr>
        <w:pStyle w:val="Lijstalinea"/>
      </w:pPr>
    </w:p>
    <w:p w14:paraId="47275D7C" w14:textId="77777777" w:rsidR="00B351AF" w:rsidRDefault="00B351AF" w:rsidP="00B351AF">
      <w:pPr>
        <w:pStyle w:val="Plattetekst"/>
        <w:numPr>
          <w:ilvl w:val="0"/>
          <w:numId w:val="3"/>
        </w:numPr>
        <w:spacing w:before="4" w:line="223" w:lineRule="auto"/>
        <w:ind w:right="240"/>
        <w:rPr>
          <w:sz w:val="22"/>
          <w:szCs w:val="22"/>
        </w:rPr>
      </w:pPr>
      <w:r w:rsidRPr="00407216">
        <w:rPr>
          <w:sz w:val="22"/>
          <w:szCs w:val="22"/>
        </w:rPr>
        <w:t xml:space="preserve">Voor de overige aanvragen, die vallen onder </w:t>
      </w:r>
      <w:r>
        <w:rPr>
          <w:sz w:val="22"/>
          <w:szCs w:val="22"/>
        </w:rPr>
        <w:t>a</w:t>
      </w:r>
      <w:r w:rsidRPr="00407216">
        <w:rPr>
          <w:sz w:val="22"/>
          <w:szCs w:val="22"/>
        </w:rPr>
        <w:t xml:space="preserve">rtikel 4, lid </w:t>
      </w:r>
      <w:r>
        <w:rPr>
          <w:sz w:val="22"/>
          <w:szCs w:val="22"/>
        </w:rPr>
        <w:t xml:space="preserve">1 en artikel 4, lid 2 </w:t>
      </w:r>
      <w:r w:rsidRPr="00407216">
        <w:rPr>
          <w:sz w:val="22"/>
          <w:szCs w:val="22"/>
        </w:rPr>
        <w:t xml:space="preserve">geldt, in afwijking van </w:t>
      </w:r>
      <w:r>
        <w:rPr>
          <w:sz w:val="22"/>
          <w:szCs w:val="22"/>
        </w:rPr>
        <w:t>a</w:t>
      </w:r>
      <w:r w:rsidRPr="00407216">
        <w:rPr>
          <w:sz w:val="22"/>
          <w:szCs w:val="22"/>
        </w:rPr>
        <w:t>rtikel 5</w:t>
      </w:r>
      <w:r>
        <w:rPr>
          <w:sz w:val="22"/>
          <w:szCs w:val="22"/>
        </w:rPr>
        <w:t xml:space="preserve"> lid 1.1 </w:t>
      </w:r>
      <w:r w:rsidRPr="00407216">
        <w:rPr>
          <w:sz w:val="22"/>
          <w:szCs w:val="22"/>
        </w:rPr>
        <w:t xml:space="preserve">en </w:t>
      </w:r>
      <w:r>
        <w:rPr>
          <w:sz w:val="22"/>
          <w:szCs w:val="22"/>
        </w:rPr>
        <w:t>a</w:t>
      </w:r>
      <w:r w:rsidRPr="00407216">
        <w:rPr>
          <w:sz w:val="22"/>
          <w:szCs w:val="22"/>
        </w:rPr>
        <w:t>rtikel 5</w:t>
      </w:r>
      <w:r>
        <w:rPr>
          <w:sz w:val="22"/>
          <w:szCs w:val="22"/>
        </w:rPr>
        <w:t xml:space="preserve"> lid 1.2 </w:t>
      </w:r>
      <w:r w:rsidRPr="00407216">
        <w:rPr>
          <w:sz w:val="22"/>
          <w:szCs w:val="22"/>
        </w:rPr>
        <w:t xml:space="preserve">van de Algemene Subsidie Verordening dat de subsidieontvanger bij zijn aanvraag tot vaststelling een activiteitenverslag </w:t>
      </w:r>
      <w:r>
        <w:rPr>
          <w:sz w:val="22"/>
          <w:szCs w:val="22"/>
        </w:rPr>
        <w:t xml:space="preserve">indient </w:t>
      </w:r>
      <w:r w:rsidRPr="00407216">
        <w:rPr>
          <w:sz w:val="22"/>
          <w:szCs w:val="22"/>
        </w:rPr>
        <w:t>voorzien van relevant beeldmateriaal alsmede een overzicht van de hieraan verbonden uitgaven en inkomsten, blijkend uit een financieel verslag</w:t>
      </w:r>
      <w:r>
        <w:rPr>
          <w:sz w:val="22"/>
          <w:szCs w:val="22"/>
        </w:rPr>
        <w:t>.</w:t>
      </w:r>
    </w:p>
    <w:p w14:paraId="4C3A381C" w14:textId="77777777" w:rsidR="00B351AF" w:rsidRDefault="00B351AF" w:rsidP="00B351AF">
      <w:pPr>
        <w:pStyle w:val="Lijstalinea"/>
      </w:pPr>
    </w:p>
    <w:p w14:paraId="708770BF" w14:textId="77777777" w:rsidR="00B351AF" w:rsidRDefault="00B351AF" w:rsidP="00B351AF">
      <w:pPr>
        <w:pStyle w:val="Plattetekst"/>
        <w:numPr>
          <w:ilvl w:val="0"/>
          <w:numId w:val="3"/>
        </w:numPr>
        <w:tabs>
          <w:tab w:val="left" w:pos="635"/>
          <w:tab w:val="left" w:pos="636"/>
        </w:tabs>
        <w:spacing w:before="4" w:line="223" w:lineRule="auto"/>
        <w:ind w:right="240"/>
        <w:rPr>
          <w:sz w:val="22"/>
          <w:szCs w:val="22"/>
        </w:rPr>
      </w:pPr>
      <w:r w:rsidRPr="00407216">
        <w:rPr>
          <w:sz w:val="22"/>
          <w:szCs w:val="22"/>
        </w:rPr>
        <w:t xml:space="preserve">Het college stelt het bedrag van de subsidie in beginsel vast in overeenstemming met de beschikking </w:t>
      </w:r>
      <w:r>
        <w:rPr>
          <w:sz w:val="22"/>
          <w:szCs w:val="22"/>
        </w:rPr>
        <w:t>tot subsidieverlening</w:t>
      </w:r>
      <w:r w:rsidRPr="00407216">
        <w:rPr>
          <w:sz w:val="22"/>
          <w:szCs w:val="22"/>
        </w:rPr>
        <w:t xml:space="preserve">. </w:t>
      </w:r>
      <w:r>
        <w:rPr>
          <w:sz w:val="22"/>
          <w:szCs w:val="22"/>
        </w:rPr>
        <w:t xml:space="preserve">Als </w:t>
      </w:r>
      <w:r w:rsidRPr="00407216">
        <w:rPr>
          <w:sz w:val="22"/>
          <w:szCs w:val="22"/>
        </w:rPr>
        <w:t>niet is voldaan aan de voorwaarden gesteld in de beschikking tot</w:t>
      </w:r>
      <w:r w:rsidRPr="00407216">
        <w:rPr>
          <w:spacing w:val="1"/>
          <w:sz w:val="22"/>
          <w:szCs w:val="22"/>
        </w:rPr>
        <w:t xml:space="preserve"> </w:t>
      </w:r>
      <w:r w:rsidRPr="00407216">
        <w:rPr>
          <w:sz w:val="22"/>
          <w:szCs w:val="22"/>
        </w:rPr>
        <w:t xml:space="preserve">subsidieverlening, wordt op de subsidieaanvraag afwijzend besloten of kan </w:t>
      </w:r>
      <w:r>
        <w:rPr>
          <w:sz w:val="22"/>
          <w:szCs w:val="22"/>
        </w:rPr>
        <w:t>in overeenstemming met</w:t>
      </w:r>
      <w:r w:rsidRPr="00407216">
        <w:rPr>
          <w:sz w:val="22"/>
          <w:szCs w:val="22"/>
        </w:rPr>
        <w:t xml:space="preserve"> artikel 4:46 Awb de</w:t>
      </w:r>
      <w:r w:rsidRPr="00407216">
        <w:rPr>
          <w:spacing w:val="1"/>
          <w:sz w:val="22"/>
          <w:szCs w:val="22"/>
        </w:rPr>
        <w:t xml:space="preserve"> </w:t>
      </w:r>
      <w:r w:rsidRPr="00407216">
        <w:rPr>
          <w:sz w:val="22"/>
          <w:szCs w:val="22"/>
        </w:rPr>
        <w:t>subsidie lager of op nihil worden vastgesteld</w:t>
      </w:r>
      <w:r>
        <w:rPr>
          <w:sz w:val="22"/>
          <w:szCs w:val="22"/>
        </w:rPr>
        <w:t>.</w:t>
      </w:r>
      <w:r w:rsidRPr="00407216">
        <w:rPr>
          <w:sz w:val="22"/>
          <w:szCs w:val="22"/>
        </w:rPr>
        <w:t xml:space="preserve"> </w:t>
      </w:r>
    </w:p>
    <w:p w14:paraId="16FD42C7" w14:textId="77777777" w:rsidR="00B351AF" w:rsidRDefault="00B351AF" w:rsidP="00B351AF">
      <w:pPr>
        <w:pStyle w:val="Lijstalinea"/>
      </w:pPr>
    </w:p>
    <w:p w14:paraId="0CF79BA5" w14:textId="77777777" w:rsidR="00B351AF" w:rsidRPr="00407216" w:rsidRDefault="00B351AF" w:rsidP="00B351AF">
      <w:pPr>
        <w:pStyle w:val="Plattetekst"/>
        <w:numPr>
          <w:ilvl w:val="0"/>
          <w:numId w:val="3"/>
        </w:numPr>
        <w:tabs>
          <w:tab w:val="left" w:pos="635"/>
          <w:tab w:val="left" w:pos="636"/>
        </w:tabs>
        <w:spacing w:before="4" w:line="223" w:lineRule="auto"/>
        <w:ind w:right="240"/>
        <w:rPr>
          <w:sz w:val="22"/>
          <w:szCs w:val="22"/>
        </w:rPr>
      </w:pPr>
      <w:r w:rsidRPr="00407216">
        <w:rPr>
          <w:sz w:val="22"/>
          <w:szCs w:val="22"/>
        </w:rPr>
        <w:t>Met uitzondering van aanvragen die betrekking hebben op de aanschaf van een drinkbak dan wel een erfveegmachine, zal de uitbetaling van de subsidie plaatsvinden op basis van werkelijke kosten.</w:t>
      </w:r>
    </w:p>
    <w:p w14:paraId="121ACA22" w14:textId="77777777" w:rsidR="00B351AF" w:rsidRPr="0011798C" w:rsidRDefault="00B351AF" w:rsidP="00B351AF">
      <w:pPr>
        <w:pStyle w:val="Plattetekst"/>
        <w:rPr>
          <w:sz w:val="22"/>
          <w:szCs w:val="22"/>
        </w:rPr>
      </w:pPr>
    </w:p>
    <w:p w14:paraId="28C92EE1" w14:textId="77777777" w:rsidR="00B351AF" w:rsidRPr="0011798C" w:rsidRDefault="00B351AF" w:rsidP="00B351AF">
      <w:pPr>
        <w:spacing w:before="126"/>
        <w:ind w:left="110"/>
        <w:rPr>
          <w:i/>
        </w:rPr>
      </w:pPr>
      <w:r w:rsidRPr="0011798C">
        <w:rPr>
          <w:i/>
        </w:rPr>
        <w:t>Artikel 10 Intrekking en wijzigen subsidie</w:t>
      </w:r>
    </w:p>
    <w:p w14:paraId="49182DE0" w14:textId="77777777" w:rsidR="00B351AF" w:rsidRPr="0011798C" w:rsidRDefault="00B351AF" w:rsidP="00B351AF">
      <w:pPr>
        <w:pStyle w:val="Plattetekst"/>
        <w:spacing w:before="118" w:line="223" w:lineRule="auto"/>
        <w:ind w:left="110"/>
        <w:rPr>
          <w:sz w:val="22"/>
          <w:szCs w:val="22"/>
        </w:rPr>
      </w:pPr>
      <w:r w:rsidRPr="0011798C">
        <w:rPr>
          <w:sz w:val="22"/>
          <w:szCs w:val="22"/>
        </w:rPr>
        <w:t>Voor</w:t>
      </w:r>
      <w:r w:rsidRPr="0011798C">
        <w:rPr>
          <w:spacing w:val="-2"/>
          <w:sz w:val="22"/>
          <w:szCs w:val="22"/>
        </w:rPr>
        <w:t xml:space="preserve"> </w:t>
      </w:r>
      <w:r w:rsidRPr="0011798C">
        <w:rPr>
          <w:sz w:val="22"/>
          <w:szCs w:val="22"/>
        </w:rPr>
        <w:t>het</w:t>
      </w:r>
      <w:r w:rsidRPr="0011798C">
        <w:rPr>
          <w:spacing w:val="-2"/>
          <w:sz w:val="22"/>
          <w:szCs w:val="22"/>
        </w:rPr>
        <w:t xml:space="preserve"> </w:t>
      </w:r>
      <w:r w:rsidRPr="0011798C">
        <w:rPr>
          <w:sz w:val="22"/>
          <w:szCs w:val="22"/>
        </w:rPr>
        <w:t>intrekken</w:t>
      </w:r>
      <w:r w:rsidRPr="0011798C">
        <w:rPr>
          <w:spacing w:val="-1"/>
          <w:sz w:val="22"/>
          <w:szCs w:val="22"/>
        </w:rPr>
        <w:t xml:space="preserve"> </w:t>
      </w:r>
      <w:r w:rsidRPr="0011798C">
        <w:rPr>
          <w:sz w:val="22"/>
          <w:szCs w:val="22"/>
        </w:rPr>
        <w:t>en</w:t>
      </w:r>
      <w:r w:rsidRPr="0011798C">
        <w:rPr>
          <w:spacing w:val="-2"/>
          <w:sz w:val="22"/>
          <w:szCs w:val="22"/>
        </w:rPr>
        <w:t xml:space="preserve"> </w:t>
      </w:r>
      <w:r w:rsidRPr="0011798C">
        <w:rPr>
          <w:sz w:val="22"/>
          <w:szCs w:val="22"/>
        </w:rPr>
        <w:t>wijzigen</w:t>
      </w:r>
      <w:r w:rsidRPr="0011798C">
        <w:rPr>
          <w:spacing w:val="-1"/>
          <w:sz w:val="22"/>
          <w:szCs w:val="22"/>
        </w:rPr>
        <w:t xml:space="preserve"> </w:t>
      </w:r>
      <w:r w:rsidRPr="0011798C">
        <w:rPr>
          <w:sz w:val="22"/>
          <w:szCs w:val="22"/>
        </w:rPr>
        <w:t>van</w:t>
      </w:r>
      <w:r w:rsidRPr="0011798C">
        <w:rPr>
          <w:spacing w:val="-2"/>
          <w:sz w:val="22"/>
          <w:szCs w:val="22"/>
        </w:rPr>
        <w:t xml:space="preserve"> </w:t>
      </w:r>
      <w:r w:rsidRPr="0011798C">
        <w:rPr>
          <w:sz w:val="22"/>
          <w:szCs w:val="22"/>
        </w:rPr>
        <w:t>de</w:t>
      </w:r>
      <w:r w:rsidRPr="0011798C">
        <w:rPr>
          <w:spacing w:val="-1"/>
          <w:sz w:val="22"/>
          <w:szCs w:val="22"/>
        </w:rPr>
        <w:t xml:space="preserve"> </w:t>
      </w:r>
      <w:r w:rsidRPr="0011798C">
        <w:rPr>
          <w:sz w:val="22"/>
          <w:szCs w:val="22"/>
        </w:rPr>
        <w:t>subsidiegelden</w:t>
      </w:r>
      <w:r w:rsidRPr="0011798C">
        <w:rPr>
          <w:spacing w:val="-2"/>
          <w:sz w:val="22"/>
          <w:szCs w:val="22"/>
        </w:rPr>
        <w:t xml:space="preserve"> </w:t>
      </w:r>
      <w:r w:rsidRPr="0011798C">
        <w:rPr>
          <w:sz w:val="22"/>
          <w:szCs w:val="22"/>
        </w:rPr>
        <w:t>de</w:t>
      </w:r>
      <w:r w:rsidRPr="0011798C">
        <w:rPr>
          <w:spacing w:val="-1"/>
          <w:sz w:val="22"/>
          <w:szCs w:val="22"/>
        </w:rPr>
        <w:t xml:space="preserve"> </w:t>
      </w:r>
      <w:r w:rsidRPr="0011798C">
        <w:rPr>
          <w:sz w:val="22"/>
          <w:szCs w:val="22"/>
        </w:rPr>
        <w:t>bepalingen</w:t>
      </w:r>
      <w:r w:rsidRPr="0011798C">
        <w:rPr>
          <w:spacing w:val="-2"/>
          <w:sz w:val="22"/>
          <w:szCs w:val="22"/>
        </w:rPr>
        <w:t xml:space="preserve"> </w:t>
      </w:r>
      <w:r w:rsidRPr="0011798C">
        <w:rPr>
          <w:sz w:val="22"/>
          <w:szCs w:val="22"/>
        </w:rPr>
        <w:t>uit</w:t>
      </w:r>
      <w:r w:rsidRPr="0011798C">
        <w:rPr>
          <w:spacing w:val="-1"/>
          <w:sz w:val="22"/>
          <w:szCs w:val="22"/>
        </w:rPr>
        <w:t xml:space="preserve"> </w:t>
      </w:r>
      <w:r w:rsidRPr="0011798C">
        <w:rPr>
          <w:sz w:val="22"/>
          <w:szCs w:val="22"/>
        </w:rPr>
        <w:t>de</w:t>
      </w:r>
      <w:r w:rsidRPr="0011798C">
        <w:rPr>
          <w:spacing w:val="-2"/>
          <w:sz w:val="22"/>
          <w:szCs w:val="22"/>
        </w:rPr>
        <w:t xml:space="preserve"> </w:t>
      </w:r>
      <w:r w:rsidRPr="0011798C">
        <w:rPr>
          <w:sz w:val="22"/>
          <w:szCs w:val="22"/>
        </w:rPr>
        <w:t>Awb</w:t>
      </w:r>
      <w:r w:rsidRPr="0011798C">
        <w:rPr>
          <w:spacing w:val="-1"/>
          <w:sz w:val="22"/>
          <w:szCs w:val="22"/>
        </w:rPr>
        <w:t xml:space="preserve"> </w:t>
      </w:r>
      <w:r w:rsidRPr="0011798C">
        <w:rPr>
          <w:sz w:val="22"/>
          <w:szCs w:val="22"/>
        </w:rPr>
        <w:t>en</w:t>
      </w:r>
      <w:r w:rsidRPr="0011798C">
        <w:rPr>
          <w:spacing w:val="-2"/>
          <w:sz w:val="22"/>
          <w:szCs w:val="22"/>
        </w:rPr>
        <w:t xml:space="preserve"> </w:t>
      </w:r>
      <w:r w:rsidRPr="0011798C">
        <w:rPr>
          <w:sz w:val="22"/>
          <w:szCs w:val="22"/>
        </w:rPr>
        <w:t>hoofdstuk</w:t>
      </w:r>
      <w:r w:rsidRPr="0011798C">
        <w:rPr>
          <w:spacing w:val="-2"/>
          <w:sz w:val="22"/>
          <w:szCs w:val="22"/>
        </w:rPr>
        <w:t xml:space="preserve"> </w:t>
      </w:r>
      <w:r w:rsidRPr="0011798C">
        <w:rPr>
          <w:sz w:val="22"/>
          <w:szCs w:val="22"/>
        </w:rPr>
        <w:t>6</w:t>
      </w:r>
      <w:r w:rsidRPr="0011798C">
        <w:rPr>
          <w:spacing w:val="-1"/>
          <w:sz w:val="22"/>
          <w:szCs w:val="22"/>
        </w:rPr>
        <w:t xml:space="preserve"> </w:t>
      </w:r>
      <w:r w:rsidRPr="0011798C">
        <w:rPr>
          <w:sz w:val="22"/>
          <w:szCs w:val="22"/>
        </w:rPr>
        <w:t>van</w:t>
      </w:r>
      <w:r w:rsidRPr="0011798C">
        <w:rPr>
          <w:spacing w:val="-2"/>
          <w:sz w:val="22"/>
          <w:szCs w:val="22"/>
        </w:rPr>
        <w:t xml:space="preserve"> </w:t>
      </w:r>
      <w:r w:rsidRPr="0011798C">
        <w:rPr>
          <w:sz w:val="22"/>
          <w:szCs w:val="22"/>
        </w:rPr>
        <w:t>de</w:t>
      </w:r>
      <w:r w:rsidRPr="0011798C">
        <w:rPr>
          <w:spacing w:val="-55"/>
          <w:sz w:val="22"/>
          <w:szCs w:val="22"/>
        </w:rPr>
        <w:t xml:space="preserve"> </w:t>
      </w:r>
      <w:r w:rsidRPr="0011798C">
        <w:rPr>
          <w:sz w:val="22"/>
          <w:szCs w:val="22"/>
        </w:rPr>
        <w:t>Subsidieverordening.</w:t>
      </w:r>
    </w:p>
    <w:p w14:paraId="3FA4D6CC" w14:textId="77777777" w:rsidR="00B351AF" w:rsidRPr="0011798C" w:rsidRDefault="00B351AF" w:rsidP="00B351AF">
      <w:pPr>
        <w:pStyle w:val="Plattetekst"/>
        <w:rPr>
          <w:sz w:val="22"/>
          <w:szCs w:val="22"/>
        </w:rPr>
      </w:pPr>
    </w:p>
    <w:p w14:paraId="05C364CA" w14:textId="2622B10F" w:rsidR="00FB7F50" w:rsidRPr="0011798C" w:rsidRDefault="00B351AF" w:rsidP="00FB7F50">
      <w:pPr>
        <w:spacing w:before="126"/>
        <w:ind w:left="110"/>
        <w:rPr>
          <w:i/>
        </w:rPr>
      </w:pPr>
      <w:r w:rsidRPr="0011798C">
        <w:rPr>
          <w:i/>
        </w:rPr>
        <w:t>Artikel</w:t>
      </w:r>
      <w:r w:rsidRPr="0011798C">
        <w:rPr>
          <w:i/>
          <w:spacing w:val="-6"/>
        </w:rPr>
        <w:t xml:space="preserve"> </w:t>
      </w:r>
      <w:r w:rsidRPr="0011798C">
        <w:rPr>
          <w:i/>
        </w:rPr>
        <w:t>11</w:t>
      </w:r>
      <w:r w:rsidRPr="0011798C">
        <w:rPr>
          <w:i/>
          <w:spacing w:val="-6"/>
        </w:rPr>
        <w:t xml:space="preserve"> </w:t>
      </w:r>
      <w:r w:rsidRPr="0011798C">
        <w:rPr>
          <w:i/>
        </w:rPr>
        <w:t>Verplichtingen</w:t>
      </w:r>
      <w:r w:rsidRPr="0011798C">
        <w:rPr>
          <w:i/>
          <w:spacing w:val="-6"/>
        </w:rPr>
        <w:t xml:space="preserve"> </w:t>
      </w:r>
      <w:r w:rsidRPr="0011798C">
        <w:rPr>
          <w:i/>
        </w:rPr>
        <w:t>subsidieontvanger</w:t>
      </w:r>
    </w:p>
    <w:p w14:paraId="3F4ECBF1" w14:textId="77777777" w:rsidR="00B351AF" w:rsidRDefault="00B351AF" w:rsidP="00B351AF">
      <w:pPr>
        <w:pStyle w:val="Plattetekst"/>
        <w:numPr>
          <w:ilvl w:val="0"/>
          <w:numId w:val="12"/>
        </w:numPr>
        <w:rPr>
          <w:sz w:val="22"/>
          <w:szCs w:val="22"/>
        </w:rPr>
      </w:pPr>
      <w:r w:rsidRPr="00C23209">
        <w:rPr>
          <w:sz w:val="22"/>
          <w:szCs w:val="22"/>
        </w:rPr>
        <w:t>De subsidieontvanger dient de opgedane ervaringen en kennis op verzoek van het waterschap te delen, binnen de grenzen van het redelijke;</w:t>
      </w:r>
    </w:p>
    <w:p w14:paraId="4CF2BAF6" w14:textId="77777777" w:rsidR="00B351AF" w:rsidRDefault="00B351AF" w:rsidP="00B351AF">
      <w:pPr>
        <w:pStyle w:val="Plattetekst"/>
        <w:rPr>
          <w:sz w:val="22"/>
          <w:szCs w:val="22"/>
        </w:rPr>
      </w:pPr>
    </w:p>
    <w:p w14:paraId="16FB441D" w14:textId="77777777" w:rsidR="00B351AF" w:rsidRDefault="00B351AF" w:rsidP="00B351AF">
      <w:pPr>
        <w:pStyle w:val="Plattetekst"/>
        <w:numPr>
          <w:ilvl w:val="0"/>
          <w:numId w:val="12"/>
        </w:numPr>
        <w:rPr>
          <w:sz w:val="22"/>
          <w:szCs w:val="22"/>
        </w:rPr>
      </w:pPr>
      <w:r w:rsidRPr="00C23209">
        <w:rPr>
          <w:sz w:val="22"/>
          <w:szCs w:val="22"/>
        </w:rPr>
        <w:t>De uitgevoerde maatregelen dienen minimaal 5 jaar in stand te worden gelaten;</w:t>
      </w:r>
    </w:p>
    <w:p w14:paraId="4070D0B8" w14:textId="77777777" w:rsidR="00B351AF" w:rsidRDefault="00B351AF" w:rsidP="00B351AF">
      <w:pPr>
        <w:pStyle w:val="Plattetekst"/>
        <w:rPr>
          <w:sz w:val="22"/>
          <w:szCs w:val="22"/>
        </w:rPr>
      </w:pPr>
    </w:p>
    <w:p w14:paraId="430407EC" w14:textId="77777777" w:rsidR="00B351AF" w:rsidRPr="00C23209" w:rsidRDefault="00B351AF" w:rsidP="00B351AF">
      <w:pPr>
        <w:pStyle w:val="Plattetekst"/>
        <w:numPr>
          <w:ilvl w:val="0"/>
          <w:numId w:val="12"/>
        </w:numPr>
        <w:rPr>
          <w:sz w:val="22"/>
          <w:szCs w:val="22"/>
        </w:rPr>
      </w:pPr>
      <w:r>
        <w:rPr>
          <w:sz w:val="22"/>
          <w:szCs w:val="22"/>
        </w:rPr>
        <w:t>Als</w:t>
      </w:r>
      <w:r w:rsidRPr="00C23209">
        <w:rPr>
          <w:sz w:val="22"/>
          <w:szCs w:val="22"/>
        </w:rPr>
        <w:t xml:space="preserve"> de subsidieontvanger de gesubsidieerde materialen binnen 3 jaar na vaststelling vervreemdt, dient hij het waterschap hiervan terstond op de hoogte te stellen</w:t>
      </w:r>
      <w:r>
        <w:rPr>
          <w:sz w:val="22"/>
          <w:szCs w:val="22"/>
        </w:rPr>
        <w:t>.</w:t>
      </w:r>
    </w:p>
    <w:p w14:paraId="0CB0C3DA" w14:textId="77777777" w:rsidR="00B351AF" w:rsidRPr="0011798C" w:rsidRDefault="00B351AF" w:rsidP="00B351AF">
      <w:pPr>
        <w:pStyle w:val="Plattetekst"/>
        <w:spacing w:before="10"/>
        <w:rPr>
          <w:sz w:val="22"/>
          <w:szCs w:val="22"/>
        </w:rPr>
      </w:pPr>
    </w:p>
    <w:p w14:paraId="745630DF" w14:textId="77777777" w:rsidR="00B351AF" w:rsidRPr="0011798C" w:rsidRDefault="00B351AF" w:rsidP="00B351AF">
      <w:pPr>
        <w:spacing w:before="93"/>
        <w:ind w:left="110"/>
        <w:rPr>
          <w:i/>
        </w:rPr>
      </w:pPr>
      <w:r w:rsidRPr="00281AB0">
        <w:rPr>
          <w:i/>
        </w:rPr>
        <w:t>Artikel 12 Subsidieplafond</w:t>
      </w:r>
    </w:p>
    <w:p w14:paraId="299DE16F" w14:textId="77777777" w:rsidR="00B351AF" w:rsidRPr="0011798C" w:rsidRDefault="00B351AF" w:rsidP="00B351AF">
      <w:pPr>
        <w:pStyle w:val="Lijstalinea"/>
        <w:numPr>
          <w:ilvl w:val="0"/>
          <w:numId w:val="2"/>
        </w:numPr>
        <w:tabs>
          <w:tab w:val="left" w:pos="635"/>
          <w:tab w:val="left" w:pos="636"/>
        </w:tabs>
        <w:spacing w:before="118" w:line="223" w:lineRule="auto"/>
        <w:ind w:right="776"/>
      </w:pPr>
      <w:r w:rsidRPr="0011798C">
        <w:t xml:space="preserve">Het college stelt voor de uitvoering van deze regeling een subsidieplafond vast. </w:t>
      </w:r>
    </w:p>
    <w:p w14:paraId="28DE3412" w14:textId="3992E356" w:rsidR="00B351AF" w:rsidRPr="00C36320" w:rsidRDefault="00B351AF" w:rsidP="00B351AF">
      <w:pPr>
        <w:pStyle w:val="Lijstalinea"/>
        <w:numPr>
          <w:ilvl w:val="0"/>
          <w:numId w:val="2"/>
        </w:numPr>
        <w:tabs>
          <w:tab w:val="left" w:pos="635"/>
          <w:tab w:val="left" w:pos="636"/>
        </w:tabs>
        <w:spacing w:before="197"/>
      </w:pPr>
      <w:r w:rsidRPr="00C36320">
        <w:t>Voor</w:t>
      </w:r>
      <w:r w:rsidRPr="00C36320">
        <w:rPr>
          <w:spacing w:val="-1"/>
        </w:rPr>
        <w:t xml:space="preserve"> het jaar </w:t>
      </w:r>
      <w:r w:rsidRPr="00C36320">
        <w:t>202</w:t>
      </w:r>
      <w:r w:rsidR="0023149E" w:rsidRPr="00C36320">
        <w:t>4</w:t>
      </w:r>
      <w:r w:rsidRPr="00C36320">
        <w:t xml:space="preserve"> geldt voor</w:t>
      </w:r>
      <w:r w:rsidRPr="00C36320">
        <w:rPr>
          <w:spacing w:val="-1"/>
        </w:rPr>
        <w:t xml:space="preserve"> </w:t>
      </w:r>
      <w:r w:rsidRPr="00C36320">
        <w:t>de</w:t>
      </w:r>
      <w:r w:rsidRPr="00C36320">
        <w:rPr>
          <w:spacing w:val="-1"/>
        </w:rPr>
        <w:t xml:space="preserve"> </w:t>
      </w:r>
      <w:r w:rsidRPr="00C36320">
        <w:t>uitvoering</w:t>
      </w:r>
      <w:r w:rsidRPr="00C36320">
        <w:rPr>
          <w:spacing w:val="-1"/>
        </w:rPr>
        <w:t xml:space="preserve"> </w:t>
      </w:r>
      <w:r w:rsidRPr="00C36320">
        <w:t>van deze</w:t>
      </w:r>
      <w:r w:rsidRPr="00C36320">
        <w:rPr>
          <w:spacing w:val="-1"/>
        </w:rPr>
        <w:t xml:space="preserve"> </w:t>
      </w:r>
      <w:r w:rsidRPr="00C36320">
        <w:t>regeling</w:t>
      </w:r>
      <w:r w:rsidRPr="00C36320">
        <w:rPr>
          <w:spacing w:val="-1"/>
        </w:rPr>
        <w:t xml:space="preserve"> </w:t>
      </w:r>
      <w:r w:rsidRPr="00C36320">
        <w:t>een</w:t>
      </w:r>
      <w:r w:rsidRPr="00C36320">
        <w:rPr>
          <w:spacing w:val="-1"/>
        </w:rPr>
        <w:t xml:space="preserve"> </w:t>
      </w:r>
      <w:r w:rsidRPr="00C36320">
        <w:t>totaal plafond</w:t>
      </w:r>
      <w:r w:rsidRPr="00C36320">
        <w:rPr>
          <w:spacing w:val="-2"/>
        </w:rPr>
        <w:t xml:space="preserve"> </w:t>
      </w:r>
      <w:r w:rsidRPr="00C36320">
        <w:t>van</w:t>
      </w:r>
      <w:r w:rsidRPr="00C36320">
        <w:rPr>
          <w:spacing w:val="-1"/>
        </w:rPr>
        <w:t xml:space="preserve"> </w:t>
      </w:r>
      <w:r w:rsidRPr="00C36320">
        <w:t>€</w:t>
      </w:r>
      <w:r w:rsidRPr="00C36320">
        <w:rPr>
          <w:spacing w:val="-1"/>
        </w:rPr>
        <w:t> </w:t>
      </w:r>
      <w:r w:rsidR="0023149E" w:rsidRPr="00C36320">
        <w:t>220</w:t>
      </w:r>
      <w:r w:rsidRPr="00C36320">
        <w:t>.000,--</w:t>
      </w:r>
      <w:r w:rsidR="00CB0F2B" w:rsidRPr="00C36320">
        <w:t xml:space="preserve"> voor waterkwaliteitsmaatregelen en € 75.000,-- voor maatregelen voor klimaatadaptatie</w:t>
      </w:r>
      <w:r w:rsidRPr="00C36320">
        <w:t>. Het plafond wordt als volgt verdeeld:</w:t>
      </w:r>
    </w:p>
    <w:p w14:paraId="6F805AB9" w14:textId="5094A86E" w:rsidR="00B351AF" w:rsidRPr="00C36320" w:rsidRDefault="00B351AF" w:rsidP="00B351AF">
      <w:pPr>
        <w:pStyle w:val="Lijstalinea"/>
        <w:numPr>
          <w:ilvl w:val="1"/>
          <w:numId w:val="13"/>
        </w:numPr>
        <w:tabs>
          <w:tab w:val="left" w:pos="1160"/>
          <w:tab w:val="left" w:pos="1161"/>
        </w:tabs>
        <w:spacing w:line="223" w:lineRule="auto"/>
        <w:ind w:right="473"/>
      </w:pPr>
      <w:r w:rsidRPr="00C36320">
        <w:t>Voor het plaatsen van drinkbakken, zoals vermeld in artikel 4.1.I, geldt een deelplafond van € 3</w:t>
      </w:r>
      <w:r w:rsidR="002D0A6F" w:rsidRPr="00C36320">
        <w:t>3</w:t>
      </w:r>
      <w:r w:rsidRPr="00C36320">
        <w:t>.</w:t>
      </w:r>
      <w:r w:rsidR="002D0A6F" w:rsidRPr="00C36320">
        <w:t>75</w:t>
      </w:r>
      <w:r w:rsidRPr="00C36320">
        <w:t>0,--;</w:t>
      </w:r>
    </w:p>
    <w:p w14:paraId="7485DBB4" w14:textId="57882127" w:rsidR="00B351AF" w:rsidRPr="00C36320" w:rsidRDefault="00B351AF" w:rsidP="00B351AF">
      <w:pPr>
        <w:pStyle w:val="Plattetekst"/>
        <w:numPr>
          <w:ilvl w:val="1"/>
          <w:numId w:val="13"/>
        </w:numPr>
        <w:spacing w:line="233" w:lineRule="exact"/>
        <w:rPr>
          <w:sz w:val="22"/>
          <w:szCs w:val="22"/>
        </w:rPr>
      </w:pPr>
      <w:r w:rsidRPr="00C36320">
        <w:rPr>
          <w:sz w:val="22"/>
          <w:szCs w:val="22"/>
        </w:rPr>
        <w:t>Voor alle overige maatregelen gericht op verbetering van de waterkwaliteit geldt een deelplafond van € 1</w:t>
      </w:r>
      <w:r w:rsidR="002D0A6F" w:rsidRPr="00C36320">
        <w:rPr>
          <w:sz w:val="22"/>
          <w:szCs w:val="22"/>
        </w:rPr>
        <w:t>86</w:t>
      </w:r>
      <w:r w:rsidRPr="00C36320">
        <w:rPr>
          <w:sz w:val="22"/>
          <w:szCs w:val="22"/>
        </w:rPr>
        <w:t>.</w:t>
      </w:r>
      <w:r w:rsidR="002D0A6F" w:rsidRPr="00C36320">
        <w:rPr>
          <w:sz w:val="22"/>
          <w:szCs w:val="22"/>
        </w:rPr>
        <w:t>25</w:t>
      </w:r>
      <w:r w:rsidRPr="00C36320">
        <w:rPr>
          <w:sz w:val="22"/>
          <w:szCs w:val="22"/>
        </w:rPr>
        <w:t>0,--.</w:t>
      </w:r>
    </w:p>
    <w:p w14:paraId="0D383C46" w14:textId="56C05E63" w:rsidR="00CB0F2B" w:rsidRPr="00C36320" w:rsidRDefault="00CB0F2B" w:rsidP="00B351AF">
      <w:pPr>
        <w:pStyle w:val="Plattetekst"/>
        <w:numPr>
          <w:ilvl w:val="1"/>
          <w:numId w:val="13"/>
        </w:numPr>
        <w:spacing w:line="233" w:lineRule="exact"/>
        <w:rPr>
          <w:sz w:val="22"/>
          <w:szCs w:val="22"/>
        </w:rPr>
      </w:pPr>
      <w:r w:rsidRPr="00C36320">
        <w:rPr>
          <w:sz w:val="22"/>
          <w:szCs w:val="22"/>
        </w:rPr>
        <w:t>Voor alle maatregelen met betrekking tot klimaatadaptatie geld een plafond van € 75.000,--.</w:t>
      </w:r>
    </w:p>
    <w:p w14:paraId="3494030C" w14:textId="49B3779E" w:rsidR="00B351AF" w:rsidRPr="005A739E" w:rsidRDefault="00B351AF" w:rsidP="005A739E">
      <w:pPr>
        <w:pStyle w:val="Plattetekst"/>
        <w:rPr>
          <w:color w:val="ED7D31" w:themeColor="accent2"/>
          <w:sz w:val="22"/>
          <w:szCs w:val="22"/>
        </w:rPr>
      </w:pPr>
    </w:p>
    <w:p w14:paraId="2D45BC73" w14:textId="77777777" w:rsidR="00B351AF" w:rsidRPr="0011798C" w:rsidRDefault="00B351AF" w:rsidP="00B351AF">
      <w:pPr>
        <w:spacing w:before="126"/>
        <w:ind w:left="110"/>
        <w:rPr>
          <w:i/>
        </w:rPr>
      </w:pPr>
      <w:r w:rsidRPr="0011798C">
        <w:rPr>
          <w:i/>
        </w:rPr>
        <w:t>Artikel 13 Melding onvoorziene omstandigheden</w:t>
      </w:r>
    </w:p>
    <w:p w14:paraId="675B607E" w14:textId="77777777" w:rsidR="00B351AF" w:rsidRPr="0011798C" w:rsidRDefault="00B351AF" w:rsidP="00B351AF">
      <w:pPr>
        <w:pStyle w:val="Plattetekst"/>
        <w:spacing w:before="118" w:line="223" w:lineRule="auto"/>
        <w:ind w:left="110" w:right="133"/>
        <w:rPr>
          <w:sz w:val="22"/>
          <w:szCs w:val="22"/>
        </w:rPr>
      </w:pPr>
      <w:r w:rsidRPr="0011798C">
        <w:rPr>
          <w:sz w:val="22"/>
          <w:szCs w:val="22"/>
        </w:rPr>
        <w:t>De subsidieontvanger doet melding aan het college, zodra aannemelijk is dat het project, waarvoor de subsidie</w:t>
      </w:r>
      <w:r w:rsidRPr="0011798C">
        <w:rPr>
          <w:spacing w:val="-56"/>
          <w:sz w:val="22"/>
          <w:szCs w:val="22"/>
        </w:rPr>
        <w:t xml:space="preserve"> </w:t>
      </w:r>
      <w:r w:rsidRPr="0011798C">
        <w:rPr>
          <w:sz w:val="22"/>
          <w:szCs w:val="22"/>
        </w:rPr>
        <w:t>is verstrekt, niet of niet geheel zal worden uitgevoerd of dat</w:t>
      </w:r>
      <w:r w:rsidRPr="0011798C">
        <w:rPr>
          <w:spacing w:val="-1"/>
          <w:sz w:val="22"/>
          <w:szCs w:val="22"/>
        </w:rPr>
        <w:t xml:space="preserve"> </w:t>
      </w:r>
      <w:r w:rsidRPr="0011798C">
        <w:rPr>
          <w:sz w:val="22"/>
          <w:szCs w:val="22"/>
        </w:rPr>
        <w:t>niet of niet geheel aan de verplichtingen voldaan kan worden die zijn opgelegd bij</w:t>
      </w:r>
      <w:r w:rsidRPr="0011798C">
        <w:rPr>
          <w:spacing w:val="-1"/>
          <w:sz w:val="22"/>
          <w:szCs w:val="22"/>
        </w:rPr>
        <w:t xml:space="preserve"> </w:t>
      </w:r>
      <w:r w:rsidRPr="0011798C">
        <w:rPr>
          <w:sz w:val="22"/>
          <w:szCs w:val="22"/>
        </w:rPr>
        <w:t>de verstrekking van de subsidie.</w:t>
      </w:r>
    </w:p>
    <w:p w14:paraId="37919E03" w14:textId="77777777" w:rsidR="00B351AF" w:rsidRPr="0011798C" w:rsidRDefault="00B351AF" w:rsidP="00B351AF">
      <w:pPr>
        <w:pStyle w:val="Plattetekst"/>
        <w:rPr>
          <w:sz w:val="22"/>
          <w:szCs w:val="22"/>
        </w:rPr>
      </w:pPr>
    </w:p>
    <w:p w14:paraId="6867A391" w14:textId="77777777" w:rsidR="00B351AF" w:rsidRPr="0011798C" w:rsidRDefault="00B351AF" w:rsidP="00B351AF">
      <w:pPr>
        <w:ind w:left="110"/>
        <w:rPr>
          <w:i/>
        </w:rPr>
      </w:pPr>
      <w:r w:rsidRPr="0011798C">
        <w:rPr>
          <w:i/>
        </w:rPr>
        <w:t>Artikel 14 Hardheidsclausule</w:t>
      </w:r>
    </w:p>
    <w:p w14:paraId="6AFAE0A4" w14:textId="77777777" w:rsidR="00B351AF" w:rsidRPr="0011798C" w:rsidRDefault="00B351AF" w:rsidP="00B351AF">
      <w:pPr>
        <w:pStyle w:val="Plattetekst"/>
        <w:spacing w:before="117" w:line="223" w:lineRule="auto"/>
        <w:ind w:left="110" w:right="448"/>
        <w:rPr>
          <w:sz w:val="22"/>
          <w:szCs w:val="22"/>
        </w:rPr>
      </w:pPr>
      <w:r w:rsidRPr="0011798C">
        <w:rPr>
          <w:sz w:val="22"/>
          <w:szCs w:val="22"/>
        </w:rPr>
        <w:t xml:space="preserve">Het college kan van deze regeling afwijken indien toepassing in een individueel geval </w:t>
      </w:r>
      <w:r w:rsidRPr="0011798C">
        <w:rPr>
          <w:sz w:val="22"/>
          <w:szCs w:val="22"/>
        </w:rPr>
        <w:lastRenderedPageBreak/>
        <w:t>leidt tot onevenredige</w:t>
      </w:r>
      <w:r w:rsidRPr="0011798C">
        <w:rPr>
          <w:spacing w:val="-56"/>
          <w:sz w:val="22"/>
          <w:szCs w:val="22"/>
        </w:rPr>
        <w:t xml:space="preserve"> </w:t>
      </w:r>
      <w:r w:rsidRPr="0011798C">
        <w:rPr>
          <w:sz w:val="22"/>
          <w:szCs w:val="22"/>
        </w:rPr>
        <w:t>onbillijkheid.</w:t>
      </w:r>
    </w:p>
    <w:p w14:paraId="3588F428" w14:textId="77777777" w:rsidR="00B351AF" w:rsidRPr="0011798C" w:rsidRDefault="00B351AF" w:rsidP="00B351AF">
      <w:pPr>
        <w:pStyle w:val="Plattetekst"/>
        <w:rPr>
          <w:sz w:val="22"/>
          <w:szCs w:val="22"/>
        </w:rPr>
      </w:pPr>
    </w:p>
    <w:p w14:paraId="620B70AE" w14:textId="77777777" w:rsidR="00B351AF" w:rsidRPr="0011798C" w:rsidRDefault="00B351AF" w:rsidP="00B351AF">
      <w:pPr>
        <w:spacing w:before="127"/>
        <w:ind w:left="110"/>
        <w:rPr>
          <w:i/>
        </w:rPr>
      </w:pPr>
      <w:r w:rsidRPr="0011798C">
        <w:rPr>
          <w:i/>
        </w:rPr>
        <w:t>Artikel 15 Inwerkingtreding</w:t>
      </w:r>
    </w:p>
    <w:p w14:paraId="6BEEAE5B" w14:textId="77777777" w:rsidR="00B351AF" w:rsidRPr="0011798C" w:rsidRDefault="00B351AF" w:rsidP="00B351AF">
      <w:pPr>
        <w:pStyle w:val="Plattetekst"/>
        <w:rPr>
          <w:sz w:val="22"/>
          <w:szCs w:val="22"/>
        </w:rPr>
      </w:pPr>
    </w:p>
    <w:p w14:paraId="3EA3CF85" w14:textId="77777777" w:rsidR="00B351AF" w:rsidRPr="0011798C" w:rsidRDefault="00B351AF" w:rsidP="00B351AF">
      <w:pPr>
        <w:pStyle w:val="Lijstalinea"/>
        <w:numPr>
          <w:ilvl w:val="0"/>
          <w:numId w:val="1"/>
        </w:numPr>
        <w:tabs>
          <w:tab w:val="left" w:pos="635"/>
          <w:tab w:val="left" w:pos="636"/>
        </w:tabs>
        <w:spacing w:before="107" w:line="223" w:lineRule="auto"/>
        <w:ind w:right="695"/>
      </w:pPr>
      <w:r w:rsidRPr="0011798C">
        <w:t>Deze regeling kan worden aangehaald als “Subsidieregeling Regionaal partnerschap voor water en</w:t>
      </w:r>
      <w:r>
        <w:t xml:space="preserve"> </w:t>
      </w:r>
      <w:r w:rsidRPr="0011798C">
        <w:rPr>
          <w:spacing w:val="-56"/>
        </w:rPr>
        <w:t xml:space="preserve"> </w:t>
      </w:r>
      <w:r w:rsidRPr="0011798C">
        <w:t>bodem“.</w:t>
      </w:r>
    </w:p>
    <w:p w14:paraId="2D5D01E7" w14:textId="77777777" w:rsidR="00B351AF" w:rsidRPr="0011798C" w:rsidRDefault="00B351AF" w:rsidP="00B351AF">
      <w:pPr>
        <w:pStyle w:val="Plattetekst"/>
        <w:rPr>
          <w:sz w:val="22"/>
          <w:szCs w:val="22"/>
        </w:rPr>
      </w:pPr>
    </w:p>
    <w:p w14:paraId="641EB390" w14:textId="77777777" w:rsidR="00B351AF" w:rsidRPr="0011798C" w:rsidRDefault="00B351AF" w:rsidP="00B351AF">
      <w:pPr>
        <w:pStyle w:val="Lijstalinea"/>
        <w:numPr>
          <w:ilvl w:val="0"/>
          <w:numId w:val="1"/>
        </w:numPr>
        <w:tabs>
          <w:tab w:val="left" w:pos="635"/>
          <w:tab w:val="left" w:pos="636"/>
        </w:tabs>
        <w:spacing w:before="117" w:line="223" w:lineRule="auto"/>
        <w:ind w:right="481"/>
      </w:pPr>
      <w:r w:rsidRPr="0011798C">
        <w:t>Dit</w:t>
      </w:r>
      <w:r w:rsidRPr="0011798C">
        <w:rPr>
          <w:spacing w:val="-2"/>
        </w:rPr>
        <w:t xml:space="preserve"> </w:t>
      </w:r>
      <w:r w:rsidRPr="0011798C">
        <w:t>besluit</w:t>
      </w:r>
      <w:r w:rsidRPr="0011798C">
        <w:rPr>
          <w:spacing w:val="-1"/>
        </w:rPr>
        <w:t xml:space="preserve"> </w:t>
      </w:r>
      <w:r w:rsidRPr="0011798C">
        <w:t>treedt</w:t>
      </w:r>
      <w:r w:rsidRPr="0011798C">
        <w:rPr>
          <w:spacing w:val="-1"/>
        </w:rPr>
        <w:t xml:space="preserve"> </w:t>
      </w:r>
      <w:r w:rsidRPr="0011798C">
        <w:t>in</w:t>
      </w:r>
      <w:r w:rsidRPr="0011798C">
        <w:rPr>
          <w:spacing w:val="-1"/>
        </w:rPr>
        <w:t xml:space="preserve"> </w:t>
      </w:r>
      <w:r w:rsidRPr="0011798C">
        <w:t>werking</w:t>
      </w:r>
      <w:r w:rsidRPr="0011798C">
        <w:rPr>
          <w:spacing w:val="-1"/>
        </w:rPr>
        <w:t xml:space="preserve"> </w:t>
      </w:r>
      <w:r w:rsidRPr="0011798C">
        <w:t>met</w:t>
      </w:r>
      <w:r w:rsidRPr="0011798C">
        <w:rPr>
          <w:spacing w:val="-2"/>
        </w:rPr>
        <w:t xml:space="preserve"> </w:t>
      </w:r>
      <w:r w:rsidRPr="0011798C">
        <w:t>ingang</w:t>
      </w:r>
      <w:r w:rsidRPr="0011798C">
        <w:rPr>
          <w:spacing w:val="-1"/>
        </w:rPr>
        <w:t xml:space="preserve"> </w:t>
      </w:r>
      <w:r w:rsidRPr="0011798C">
        <w:t>van</w:t>
      </w:r>
      <w:r w:rsidRPr="0011798C">
        <w:rPr>
          <w:spacing w:val="-1"/>
        </w:rPr>
        <w:t xml:space="preserve"> </w:t>
      </w:r>
      <w:r w:rsidRPr="0011798C">
        <w:t>de</w:t>
      </w:r>
      <w:r w:rsidRPr="0011798C">
        <w:rPr>
          <w:spacing w:val="-1"/>
        </w:rPr>
        <w:t xml:space="preserve"> </w:t>
      </w:r>
      <w:r w:rsidRPr="0011798C">
        <w:t>dag</w:t>
      </w:r>
      <w:r w:rsidRPr="0011798C">
        <w:rPr>
          <w:spacing w:val="-1"/>
        </w:rPr>
        <w:t xml:space="preserve"> </w:t>
      </w:r>
      <w:r w:rsidRPr="0011798C">
        <w:t>na</w:t>
      </w:r>
      <w:r w:rsidRPr="0011798C">
        <w:rPr>
          <w:spacing w:val="-2"/>
        </w:rPr>
        <w:t xml:space="preserve"> </w:t>
      </w:r>
      <w:r w:rsidRPr="0011798C">
        <w:t>de</w:t>
      </w:r>
      <w:r w:rsidRPr="0011798C">
        <w:rPr>
          <w:spacing w:val="-1"/>
        </w:rPr>
        <w:t xml:space="preserve"> </w:t>
      </w:r>
      <w:r w:rsidRPr="0011798C">
        <w:t>datum</w:t>
      </w:r>
      <w:r w:rsidRPr="0011798C">
        <w:rPr>
          <w:spacing w:val="-1"/>
        </w:rPr>
        <w:t xml:space="preserve"> </w:t>
      </w:r>
      <w:r w:rsidRPr="0011798C">
        <w:t>van</w:t>
      </w:r>
      <w:r w:rsidRPr="0011798C">
        <w:rPr>
          <w:spacing w:val="-1"/>
        </w:rPr>
        <w:t xml:space="preserve"> </w:t>
      </w:r>
      <w:r w:rsidRPr="0011798C">
        <w:t>uitgifte</w:t>
      </w:r>
      <w:r w:rsidRPr="0011798C">
        <w:rPr>
          <w:spacing w:val="-1"/>
        </w:rPr>
        <w:t xml:space="preserve"> </w:t>
      </w:r>
      <w:r w:rsidRPr="0011798C">
        <w:t>van</w:t>
      </w:r>
      <w:r w:rsidRPr="0011798C">
        <w:rPr>
          <w:spacing w:val="-1"/>
        </w:rPr>
        <w:t xml:space="preserve"> </w:t>
      </w:r>
      <w:r w:rsidRPr="0011798C">
        <w:t>het</w:t>
      </w:r>
      <w:r w:rsidRPr="0011798C">
        <w:rPr>
          <w:spacing w:val="-2"/>
        </w:rPr>
        <w:t xml:space="preserve"> </w:t>
      </w:r>
      <w:r w:rsidRPr="0011798C">
        <w:t>Waterschapsblad</w:t>
      </w:r>
      <w:r>
        <w:t>,</w:t>
      </w:r>
      <w:r w:rsidRPr="0011798C">
        <w:rPr>
          <w:spacing w:val="-55"/>
        </w:rPr>
        <w:t xml:space="preserve"> </w:t>
      </w:r>
      <w:r>
        <w:rPr>
          <w:spacing w:val="-55"/>
        </w:rPr>
        <w:t xml:space="preserve">       </w:t>
      </w:r>
      <w:r w:rsidRPr="0011798C">
        <w:t>waarin het wordt geplaatst.</w:t>
      </w:r>
    </w:p>
    <w:p w14:paraId="08DB8172" w14:textId="77777777" w:rsidR="00B351AF" w:rsidRPr="0011798C" w:rsidRDefault="00B351AF" w:rsidP="00B351AF">
      <w:pPr>
        <w:pStyle w:val="Plattetekst"/>
        <w:spacing w:before="2"/>
        <w:rPr>
          <w:sz w:val="22"/>
          <w:szCs w:val="22"/>
        </w:rPr>
      </w:pPr>
    </w:p>
    <w:p w14:paraId="680195A1" w14:textId="77FC7C0A" w:rsidR="00B351AF" w:rsidRPr="00F33BDA" w:rsidRDefault="00B351AF" w:rsidP="00B351AF">
      <w:pPr>
        <w:pStyle w:val="Lijstalinea"/>
        <w:numPr>
          <w:ilvl w:val="0"/>
          <w:numId w:val="1"/>
        </w:numPr>
        <w:tabs>
          <w:tab w:val="left" w:pos="635"/>
          <w:tab w:val="left" w:pos="636"/>
        </w:tabs>
        <w:spacing w:line="234" w:lineRule="exact"/>
      </w:pPr>
      <w:r w:rsidRPr="00F33BDA">
        <w:t>De Subsidieregeling Regionaal partnerschap voor bodem en water eindigt van rechtswege op 31 december 202</w:t>
      </w:r>
      <w:r w:rsidR="00316CC7" w:rsidRPr="00D16573">
        <w:t>7</w:t>
      </w:r>
      <w:r w:rsidRPr="00F33BDA">
        <w:t>.</w:t>
      </w:r>
    </w:p>
    <w:p w14:paraId="1FD62991" w14:textId="77777777" w:rsidR="00B351AF" w:rsidRDefault="00B351AF" w:rsidP="00B351AF">
      <w:pPr>
        <w:pStyle w:val="Lijstalinea"/>
      </w:pPr>
    </w:p>
    <w:p w14:paraId="76055E9D" w14:textId="77777777" w:rsidR="00B351AF" w:rsidRPr="0011798C" w:rsidRDefault="00B351AF" w:rsidP="00B351AF">
      <w:pPr>
        <w:tabs>
          <w:tab w:val="left" w:pos="635"/>
          <w:tab w:val="left" w:pos="636"/>
        </w:tabs>
        <w:spacing w:line="234" w:lineRule="exact"/>
        <w:ind w:left="109"/>
      </w:pPr>
    </w:p>
    <w:p w14:paraId="470B9D0E" w14:textId="77777777" w:rsidR="00B351AF" w:rsidRDefault="00B351AF" w:rsidP="00A75712">
      <w:pPr>
        <w:spacing w:before="94"/>
        <w:rPr>
          <w:i/>
        </w:rPr>
      </w:pPr>
      <w:r w:rsidRPr="0011798C">
        <w:rPr>
          <w:i/>
        </w:rPr>
        <w:t>Ondertekening</w:t>
      </w:r>
    </w:p>
    <w:p w14:paraId="7BB66271" w14:textId="4EE78C48" w:rsidR="00DB7F01" w:rsidRPr="00DB7F01" w:rsidRDefault="00DB7F01" w:rsidP="00DB7F01">
      <w:pPr>
        <w:pStyle w:val="Plattetekst"/>
      </w:pPr>
      <w:r w:rsidRPr="00DB7F01">
        <w:t>Aldus vastgesteld in de vergadering van het college</w:t>
      </w:r>
      <w:r>
        <w:t xml:space="preserve"> </w:t>
      </w:r>
      <w:r w:rsidRPr="00DB7F01">
        <w:t>op 2</w:t>
      </w:r>
      <w:r w:rsidR="00E96175">
        <w:t>7</w:t>
      </w:r>
      <w:r w:rsidRPr="00DB7F01">
        <w:t xml:space="preserve"> februari 2024 </w:t>
      </w:r>
    </w:p>
    <w:p w14:paraId="4FA18B1A" w14:textId="77777777" w:rsidR="00DB7F01" w:rsidRDefault="00DB7F01" w:rsidP="00DB7F01">
      <w:pPr>
        <w:pStyle w:val="Plattetekst"/>
      </w:pPr>
    </w:p>
    <w:p w14:paraId="2B957F17" w14:textId="77777777" w:rsidR="00DB7F01" w:rsidRDefault="00DB7F01" w:rsidP="00DB7F01">
      <w:pPr>
        <w:pStyle w:val="Plattetekst"/>
      </w:pPr>
    </w:p>
    <w:p w14:paraId="30E4DFEF" w14:textId="77777777" w:rsidR="00DB7F01" w:rsidRDefault="00DB7F01" w:rsidP="00DB7F01">
      <w:pPr>
        <w:pStyle w:val="Plattetekst"/>
      </w:pPr>
    </w:p>
    <w:p w14:paraId="734EF9F4" w14:textId="77777777" w:rsidR="00DB7F01" w:rsidRDefault="00DB7F01" w:rsidP="00DB7F01">
      <w:pPr>
        <w:pStyle w:val="Plattetekst"/>
      </w:pPr>
    </w:p>
    <w:p w14:paraId="714BD07E" w14:textId="77777777" w:rsidR="00DB7F01" w:rsidRDefault="00DB7F01" w:rsidP="00DB7F01">
      <w:pPr>
        <w:pStyle w:val="Plattetekst"/>
      </w:pPr>
    </w:p>
    <w:p w14:paraId="4BBC92BD" w14:textId="77777777" w:rsidR="00DB7F01" w:rsidRDefault="00DB7F01" w:rsidP="00DB7F01">
      <w:pPr>
        <w:pStyle w:val="Plattetekst"/>
      </w:pPr>
    </w:p>
    <w:p w14:paraId="35751BA5" w14:textId="77777777" w:rsidR="00DB7F01" w:rsidRDefault="00DB7F01" w:rsidP="00DB7F01">
      <w:pPr>
        <w:pStyle w:val="Plattetekst"/>
      </w:pPr>
    </w:p>
    <w:p w14:paraId="1EEB8941" w14:textId="1C564A82" w:rsidR="00DB7F01" w:rsidRPr="00DB7F01" w:rsidRDefault="00DB7F01" w:rsidP="00DB7F01">
      <w:pPr>
        <w:pStyle w:val="Plattetekst"/>
      </w:pPr>
      <w:r w:rsidRPr="00DB7F01">
        <w:t>Dijkgraaf,  J.C.H. Haan</w:t>
      </w:r>
    </w:p>
    <w:p w14:paraId="6DED664E" w14:textId="77777777" w:rsidR="00DB7F01" w:rsidRDefault="00DB7F01" w:rsidP="00DB7F01">
      <w:pPr>
        <w:pStyle w:val="Plattetekst"/>
      </w:pPr>
    </w:p>
    <w:p w14:paraId="4A06903A" w14:textId="77777777" w:rsidR="00DB7F01" w:rsidRDefault="00DB7F01" w:rsidP="00DB7F01">
      <w:pPr>
        <w:pStyle w:val="Plattetekst"/>
      </w:pPr>
    </w:p>
    <w:p w14:paraId="1A87F23E" w14:textId="77777777" w:rsidR="00DB7F01" w:rsidRDefault="00DB7F01" w:rsidP="00DB7F01">
      <w:pPr>
        <w:pStyle w:val="Plattetekst"/>
      </w:pPr>
    </w:p>
    <w:p w14:paraId="76DA3185" w14:textId="77777777" w:rsidR="00DB7F01" w:rsidRDefault="00DB7F01" w:rsidP="00DB7F01">
      <w:pPr>
        <w:pStyle w:val="Plattetekst"/>
      </w:pPr>
    </w:p>
    <w:p w14:paraId="51306052" w14:textId="77777777" w:rsidR="00DB7F01" w:rsidRDefault="00DB7F01" w:rsidP="00DB7F01">
      <w:pPr>
        <w:pStyle w:val="Plattetekst"/>
      </w:pPr>
    </w:p>
    <w:p w14:paraId="0A9A1DF8" w14:textId="77777777" w:rsidR="00DB7F01" w:rsidRDefault="00DB7F01" w:rsidP="00DB7F01">
      <w:pPr>
        <w:pStyle w:val="Plattetekst"/>
      </w:pPr>
    </w:p>
    <w:p w14:paraId="2066817D" w14:textId="77777777" w:rsidR="00DB7F01" w:rsidRDefault="00DB7F01" w:rsidP="00DB7F01">
      <w:pPr>
        <w:pStyle w:val="Plattetekst"/>
      </w:pPr>
    </w:p>
    <w:p w14:paraId="00496B3D" w14:textId="77777777" w:rsidR="00DB7F01" w:rsidRDefault="00DB7F01" w:rsidP="00DB7F01">
      <w:pPr>
        <w:pStyle w:val="Plattetekst"/>
      </w:pPr>
    </w:p>
    <w:p w14:paraId="73B090BB" w14:textId="77777777" w:rsidR="00DB7F01" w:rsidRDefault="00DB7F01" w:rsidP="00DB7F01">
      <w:pPr>
        <w:pStyle w:val="Plattetekst"/>
      </w:pPr>
    </w:p>
    <w:p w14:paraId="6B404108" w14:textId="1BA3BDAF" w:rsidR="00DB7F01" w:rsidRDefault="00DB7F01" w:rsidP="00DB7F01">
      <w:pPr>
        <w:pStyle w:val="Plattetekst"/>
      </w:pPr>
      <w:r w:rsidRPr="00DB7F01">
        <w:t>Secretaris-directeur,  C. Apeldoorn</w:t>
      </w:r>
      <w:r>
        <w:br w:type="page"/>
      </w:r>
    </w:p>
    <w:p w14:paraId="2C812EDD" w14:textId="0E6246BC" w:rsidR="008435B5" w:rsidRPr="00534F56" w:rsidRDefault="008435B5" w:rsidP="008435B5">
      <w:pPr>
        <w:pStyle w:val="Plattetekst"/>
        <w:ind w:left="110"/>
        <w:rPr>
          <w:b/>
          <w:bCs/>
          <w:sz w:val="28"/>
          <w:szCs w:val="28"/>
        </w:rPr>
      </w:pPr>
      <w:r w:rsidRPr="00534F56">
        <w:rPr>
          <w:b/>
          <w:bCs/>
          <w:sz w:val="28"/>
          <w:szCs w:val="28"/>
        </w:rPr>
        <w:lastRenderedPageBreak/>
        <w:t>Toelichting</w:t>
      </w:r>
    </w:p>
    <w:p w14:paraId="72EF96AB" w14:textId="77777777" w:rsidR="008435B5" w:rsidRPr="00534F56" w:rsidRDefault="008435B5" w:rsidP="008435B5">
      <w:pPr>
        <w:pStyle w:val="Plattetekst"/>
        <w:ind w:left="110"/>
        <w:rPr>
          <w:sz w:val="22"/>
          <w:szCs w:val="22"/>
        </w:rPr>
      </w:pPr>
    </w:p>
    <w:p w14:paraId="07372A1B" w14:textId="77777777" w:rsidR="005D2EB5" w:rsidRPr="00534F56" w:rsidRDefault="005D2EB5" w:rsidP="005D2EB5">
      <w:pPr>
        <w:pStyle w:val="Plattetekst"/>
        <w:ind w:left="110"/>
        <w:rPr>
          <w:sz w:val="22"/>
          <w:szCs w:val="22"/>
        </w:rPr>
      </w:pPr>
      <w:r w:rsidRPr="00534F56">
        <w:rPr>
          <w:sz w:val="22"/>
          <w:szCs w:val="22"/>
        </w:rPr>
        <w:t xml:space="preserve">De subsidieregeling Regionaal Partnerschap voor Water en Bodem is bedoeld om agrariërs in staat te stellen kleinschalige, bovenwettelijke maatregelen te nemen die de waterkwaliteit </w:t>
      </w:r>
      <w:r>
        <w:rPr>
          <w:sz w:val="22"/>
          <w:szCs w:val="22"/>
        </w:rPr>
        <w:t xml:space="preserve">en ecologie </w:t>
      </w:r>
      <w:r w:rsidRPr="00534F56">
        <w:rPr>
          <w:sz w:val="22"/>
          <w:szCs w:val="22"/>
        </w:rPr>
        <w:t xml:space="preserve">verbeteren of </w:t>
      </w:r>
      <w:r>
        <w:rPr>
          <w:sz w:val="22"/>
          <w:szCs w:val="22"/>
        </w:rPr>
        <w:t xml:space="preserve">helpen </w:t>
      </w:r>
      <w:r w:rsidRPr="00534F56">
        <w:rPr>
          <w:sz w:val="22"/>
          <w:szCs w:val="22"/>
        </w:rPr>
        <w:t>de bodemdaling vertragen</w:t>
      </w:r>
      <w:r>
        <w:rPr>
          <w:sz w:val="22"/>
          <w:szCs w:val="22"/>
        </w:rPr>
        <w:t xml:space="preserve"> en/of problemen door klimaatadaptatie te voorkomen (verminderen watergebruik bij droogte, voorkomen wateroverlast bij piekbuien)</w:t>
      </w:r>
      <w:r w:rsidRPr="00534F56">
        <w:rPr>
          <w:sz w:val="22"/>
          <w:szCs w:val="22"/>
        </w:rPr>
        <w:t>. Tegelijkertijd beoogt de regeling om bij te dragen aan vergroting van de bewustwording onder agrariërs over de mogelijkheden die zij hebben om bij te dragen aan deze doelen.</w:t>
      </w:r>
    </w:p>
    <w:p w14:paraId="6A570B19" w14:textId="77777777" w:rsidR="005D2EB5" w:rsidRPr="00534F56" w:rsidRDefault="005D2EB5" w:rsidP="005D2EB5">
      <w:pPr>
        <w:pStyle w:val="Plattetekst"/>
        <w:rPr>
          <w:sz w:val="22"/>
          <w:szCs w:val="22"/>
        </w:rPr>
      </w:pPr>
    </w:p>
    <w:p w14:paraId="50F972B4" w14:textId="5649E3E7" w:rsidR="008435B5" w:rsidRPr="00534F56" w:rsidRDefault="008435B5" w:rsidP="008435B5">
      <w:pPr>
        <w:pStyle w:val="Plattetekst"/>
        <w:ind w:left="110"/>
        <w:rPr>
          <w:sz w:val="22"/>
          <w:szCs w:val="22"/>
        </w:rPr>
      </w:pPr>
      <w:r w:rsidRPr="00534F56">
        <w:rPr>
          <w:sz w:val="22"/>
          <w:szCs w:val="22"/>
        </w:rPr>
        <w:t>De regeling bouwt voort op de regeling met dezelfde naam die in de periode 2018 – 202</w:t>
      </w:r>
      <w:r>
        <w:rPr>
          <w:sz w:val="22"/>
          <w:szCs w:val="22"/>
        </w:rPr>
        <w:t>3</w:t>
      </w:r>
      <w:r w:rsidRPr="00534F56">
        <w:rPr>
          <w:sz w:val="22"/>
          <w:szCs w:val="22"/>
        </w:rPr>
        <w:t xml:space="preserve"> jaarlijks werd opengesteld.</w:t>
      </w:r>
    </w:p>
    <w:p w14:paraId="0CB24E18" w14:textId="77777777" w:rsidR="008435B5" w:rsidRPr="00534F56" w:rsidRDefault="008435B5" w:rsidP="008435B5">
      <w:pPr>
        <w:pStyle w:val="Plattetekst"/>
        <w:rPr>
          <w:sz w:val="22"/>
          <w:szCs w:val="22"/>
        </w:rPr>
      </w:pPr>
    </w:p>
    <w:p w14:paraId="2F6A9502" w14:textId="2ECCAA1E" w:rsidR="008435B5" w:rsidRPr="00534F56" w:rsidRDefault="008435B5" w:rsidP="008435B5">
      <w:pPr>
        <w:pStyle w:val="Plattetekst"/>
        <w:ind w:left="110"/>
        <w:rPr>
          <w:sz w:val="22"/>
          <w:szCs w:val="22"/>
        </w:rPr>
      </w:pPr>
      <w:r w:rsidRPr="00F33BDA">
        <w:rPr>
          <w:sz w:val="22"/>
          <w:szCs w:val="22"/>
        </w:rPr>
        <w:t xml:space="preserve">Hieronder wordt artikelsgewijs de regeling, die vanaf </w:t>
      </w:r>
      <w:r w:rsidRPr="00D87EA0">
        <w:rPr>
          <w:sz w:val="22"/>
          <w:szCs w:val="22"/>
        </w:rPr>
        <w:t xml:space="preserve">1 april 2024 </w:t>
      </w:r>
      <w:r w:rsidRPr="00F33BDA">
        <w:rPr>
          <w:sz w:val="22"/>
          <w:szCs w:val="22"/>
        </w:rPr>
        <w:t xml:space="preserve">tot en met </w:t>
      </w:r>
      <w:r w:rsidRPr="00D87EA0">
        <w:rPr>
          <w:sz w:val="22"/>
          <w:szCs w:val="22"/>
        </w:rPr>
        <w:t>30 november 202</w:t>
      </w:r>
      <w:r w:rsidR="0029757C" w:rsidRPr="00D87EA0">
        <w:rPr>
          <w:sz w:val="22"/>
          <w:szCs w:val="22"/>
        </w:rPr>
        <w:t>7</w:t>
      </w:r>
      <w:r w:rsidRPr="00D87EA0">
        <w:rPr>
          <w:sz w:val="22"/>
          <w:szCs w:val="22"/>
        </w:rPr>
        <w:t xml:space="preserve"> </w:t>
      </w:r>
      <w:r w:rsidRPr="00F33BDA">
        <w:rPr>
          <w:sz w:val="22"/>
          <w:szCs w:val="22"/>
        </w:rPr>
        <w:t>wordt opengesteld, nader toegelicht. De toelichting heeft dezelfde rechtskracht als de regeling zelf.</w:t>
      </w:r>
    </w:p>
    <w:p w14:paraId="26E34099" w14:textId="77777777" w:rsidR="008435B5" w:rsidRPr="00534F56" w:rsidRDefault="008435B5" w:rsidP="008435B5">
      <w:pPr>
        <w:pStyle w:val="Plattetekst"/>
        <w:rPr>
          <w:sz w:val="22"/>
          <w:szCs w:val="22"/>
        </w:rPr>
      </w:pPr>
    </w:p>
    <w:p w14:paraId="7732035F" w14:textId="77777777" w:rsidR="008435B5" w:rsidRPr="00F33BDA" w:rsidRDefault="008435B5" w:rsidP="008435B5">
      <w:pPr>
        <w:pStyle w:val="Plattetekst"/>
        <w:ind w:left="110"/>
        <w:rPr>
          <w:i/>
          <w:iCs/>
          <w:sz w:val="22"/>
          <w:szCs w:val="22"/>
        </w:rPr>
      </w:pPr>
      <w:r w:rsidRPr="00F33BDA">
        <w:rPr>
          <w:i/>
          <w:iCs/>
          <w:sz w:val="22"/>
          <w:szCs w:val="22"/>
        </w:rPr>
        <w:t>Artikel 1 Begripsbepalingen</w:t>
      </w:r>
    </w:p>
    <w:p w14:paraId="54B852E4" w14:textId="59AED74F" w:rsidR="008435B5" w:rsidRPr="00534F56" w:rsidRDefault="008435B5" w:rsidP="008435B5">
      <w:pPr>
        <w:tabs>
          <w:tab w:val="left" w:pos="635"/>
          <w:tab w:val="left" w:pos="636"/>
        </w:tabs>
        <w:ind w:left="110"/>
      </w:pPr>
      <w:r w:rsidRPr="00534F56">
        <w:t>LVV:</w:t>
      </w:r>
      <w:r w:rsidRPr="00534F56">
        <w:rPr>
          <w:spacing w:val="-7"/>
        </w:rPr>
        <w:t xml:space="preserve"> </w:t>
      </w:r>
      <w:r w:rsidRPr="00534F56">
        <w:t>Landbouwvrijstellingsverordening</w:t>
      </w:r>
      <w:r w:rsidRPr="00534F56">
        <w:rPr>
          <w:spacing w:val="-7"/>
        </w:rPr>
        <w:t xml:space="preserve"> </w:t>
      </w:r>
      <w:r w:rsidRPr="00534F56">
        <w:t>(Verordening</w:t>
      </w:r>
      <w:r w:rsidRPr="00534F56">
        <w:rPr>
          <w:spacing w:val="-7"/>
        </w:rPr>
        <w:t xml:space="preserve"> </w:t>
      </w:r>
      <w:r w:rsidRPr="00534F56">
        <w:t>EU-nummer</w:t>
      </w:r>
      <w:r w:rsidRPr="00534F56">
        <w:rPr>
          <w:spacing w:val="-7"/>
        </w:rPr>
        <w:t xml:space="preserve"> </w:t>
      </w:r>
      <w:r>
        <w:t>2022</w:t>
      </w:r>
      <w:r w:rsidRPr="00534F56">
        <w:t>/2</w:t>
      </w:r>
      <w:r>
        <w:t>472</w:t>
      </w:r>
      <w:r w:rsidRPr="00534F56">
        <w:t>)</w:t>
      </w:r>
      <w:r>
        <w:t>. Deze regeling vervangt de landbouwvrijstellingsverordening 702/2014, waarop de subsidieregeling in 2023 was gebaseerd. De voorwaarden uit de nieuwe verordening 2022/2472 met betrekking tot de openstelling zijn niet wezenlijk ten opzichte van de regeling van 2023.</w:t>
      </w:r>
      <w:r w:rsidRPr="00534F56">
        <w:t xml:space="preserve"> </w:t>
      </w:r>
    </w:p>
    <w:p w14:paraId="3E50C693" w14:textId="77777777" w:rsidR="008435B5" w:rsidRPr="00534F56" w:rsidRDefault="008435B5" w:rsidP="008435B5">
      <w:pPr>
        <w:pStyle w:val="Plattetekst"/>
        <w:rPr>
          <w:sz w:val="22"/>
          <w:szCs w:val="22"/>
        </w:rPr>
      </w:pPr>
    </w:p>
    <w:p w14:paraId="3BDED5C3" w14:textId="77777777" w:rsidR="008435B5" w:rsidRPr="00534F56" w:rsidRDefault="008435B5" w:rsidP="008435B5">
      <w:pPr>
        <w:ind w:left="110"/>
        <w:rPr>
          <w:i/>
        </w:rPr>
      </w:pPr>
      <w:r w:rsidRPr="00534F56">
        <w:rPr>
          <w:i/>
        </w:rPr>
        <w:t>Artikel 4 Subsidiabele activiteiten</w:t>
      </w:r>
    </w:p>
    <w:p w14:paraId="6EBB63F1" w14:textId="77777777" w:rsidR="008435B5" w:rsidRPr="00534F56" w:rsidRDefault="008435B5" w:rsidP="008435B5">
      <w:pPr>
        <w:ind w:left="110"/>
        <w:rPr>
          <w:iCs/>
        </w:rPr>
      </w:pPr>
    </w:p>
    <w:p w14:paraId="25F6070B" w14:textId="77777777" w:rsidR="008435B5" w:rsidRPr="00534F56" w:rsidRDefault="008435B5" w:rsidP="008435B5">
      <w:pPr>
        <w:ind w:left="110"/>
        <w:rPr>
          <w:iCs/>
        </w:rPr>
      </w:pPr>
      <w:r w:rsidRPr="00534F56">
        <w:rPr>
          <w:iCs/>
        </w:rPr>
        <w:t>Voor een aantal van de in artikel 4 genoemde subsidiabele activiteiten gelden aanvullende voorwaarden.</w:t>
      </w:r>
    </w:p>
    <w:p w14:paraId="6A78F973" w14:textId="77777777" w:rsidR="008435B5" w:rsidRPr="00534F56" w:rsidRDefault="008435B5" w:rsidP="008435B5">
      <w:pPr>
        <w:ind w:left="110"/>
        <w:rPr>
          <w:iCs/>
        </w:rPr>
      </w:pPr>
    </w:p>
    <w:p w14:paraId="3E06A36B" w14:textId="77777777" w:rsidR="008435B5" w:rsidRPr="00534F56" w:rsidRDefault="008435B5" w:rsidP="008435B5">
      <w:pPr>
        <w:ind w:left="110"/>
        <w:rPr>
          <w:b/>
          <w:bCs/>
          <w:iCs/>
        </w:rPr>
      </w:pPr>
      <w:r w:rsidRPr="00534F56">
        <w:rPr>
          <w:b/>
          <w:bCs/>
          <w:iCs/>
        </w:rPr>
        <w:t>Drinkbakken</w:t>
      </w:r>
    </w:p>
    <w:p w14:paraId="1FB81644" w14:textId="77777777" w:rsidR="008435B5" w:rsidRPr="00534F56" w:rsidRDefault="008435B5" w:rsidP="008435B5">
      <w:pPr>
        <w:ind w:left="110"/>
        <w:rPr>
          <w:iCs/>
        </w:rPr>
      </w:pPr>
      <w:r w:rsidRPr="00534F56">
        <w:rPr>
          <w:iCs/>
        </w:rPr>
        <w:t>Voor drinkbakken geldt als aanvullende bepaling dat op het perceel waar de drinkbak wordt geplaatst, de slootkanten voorzien moeten zijn of worden van afrastering om te voorkomen dat het vee alsnog de slootkanten vertrapt.</w:t>
      </w:r>
    </w:p>
    <w:p w14:paraId="743AF2BC" w14:textId="77777777" w:rsidR="008435B5" w:rsidRPr="00534F56" w:rsidRDefault="008435B5" w:rsidP="008435B5">
      <w:pPr>
        <w:ind w:left="110"/>
        <w:rPr>
          <w:iCs/>
        </w:rPr>
      </w:pPr>
    </w:p>
    <w:p w14:paraId="147F13CE" w14:textId="77777777" w:rsidR="008435B5" w:rsidRPr="00534F56" w:rsidRDefault="008435B5" w:rsidP="008435B5">
      <w:pPr>
        <w:ind w:left="110"/>
      </w:pPr>
      <w:r w:rsidRPr="00534F56">
        <w:rPr>
          <w:b/>
          <w:bCs/>
        </w:rPr>
        <w:t>Veegmachines</w:t>
      </w:r>
    </w:p>
    <w:p w14:paraId="6A2782E6" w14:textId="77777777" w:rsidR="008435B5" w:rsidRDefault="008435B5" w:rsidP="008435B5">
      <w:pPr>
        <w:ind w:left="110"/>
      </w:pPr>
      <w:r w:rsidRPr="00534F56">
        <w:t>Veegmachines zijn bedoeld voor het regelmatig schoonvegen van het erf en dienen ook met dit doel te worden aangeschaft en gebruikt. Het schoonvegen van het erf voorkomt dat er zaken als voerresten en mest kunnen afspoelen naar het oppervlaktewater.</w:t>
      </w:r>
    </w:p>
    <w:p w14:paraId="08D5B32F" w14:textId="77777777" w:rsidR="008435B5" w:rsidRDefault="008435B5" w:rsidP="008435B5">
      <w:pPr>
        <w:ind w:left="110"/>
      </w:pPr>
    </w:p>
    <w:p w14:paraId="0947CEB2" w14:textId="77777777" w:rsidR="008435B5" w:rsidRDefault="008435B5" w:rsidP="008435B5">
      <w:pPr>
        <w:ind w:left="110"/>
      </w:pPr>
      <w:r>
        <w:t>Let bij de aanschaf van een veegmachine op de volgende factoren:</w:t>
      </w:r>
    </w:p>
    <w:p w14:paraId="22D1341E" w14:textId="77777777" w:rsidR="008435B5" w:rsidRDefault="008435B5" w:rsidP="008435B5">
      <w:pPr>
        <w:pStyle w:val="Lijstalinea"/>
        <w:numPr>
          <w:ilvl w:val="0"/>
          <w:numId w:val="25"/>
        </w:numPr>
      </w:pPr>
      <w:r>
        <w:t>Met welke machine gaat u het erf vegen?</w:t>
      </w:r>
    </w:p>
    <w:p w14:paraId="4EC9383E" w14:textId="77777777" w:rsidR="008435B5" w:rsidRDefault="008435B5" w:rsidP="008435B5">
      <w:pPr>
        <w:pStyle w:val="Lijstalinea"/>
        <w:numPr>
          <w:ilvl w:val="0"/>
          <w:numId w:val="25"/>
        </w:numPr>
      </w:pPr>
      <w:r>
        <w:t>Past de veegmachine op uw bestaande machine?</w:t>
      </w:r>
    </w:p>
    <w:p w14:paraId="187F7818" w14:textId="3F9D8402" w:rsidR="008435B5" w:rsidRDefault="008435B5" w:rsidP="008435B5">
      <w:pPr>
        <w:pStyle w:val="Lijstalinea"/>
        <w:numPr>
          <w:ilvl w:val="0"/>
          <w:numId w:val="25"/>
        </w:numPr>
      </w:pPr>
      <w:r>
        <w:t xml:space="preserve">Voor ideeën voor inrichtingsmaatregelen op het erf, zie kopje </w:t>
      </w:r>
      <w:r w:rsidRPr="008D143A">
        <w:t>Herinrichting erf om erfemissies naar oppervlaktewater te verminderen</w:t>
      </w:r>
    </w:p>
    <w:p w14:paraId="6D2EF4D3" w14:textId="0514E62A" w:rsidR="008435B5" w:rsidRDefault="00FB7F50" w:rsidP="00F8226C">
      <w:pPr>
        <w:pStyle w:val="Lijstalinea"/>
        <w:numPr>
          <w:ilvl w:val="0"/>
          <w:numId w:val="25"/>
        </w:numPr>
      </w:pPr>
      <w:r w:rsidRPr="00F8226C">
        <w:t xml:space="preserve">Bij de aanvraag dient een door een watermakelaar en aanvrager ondertekend formulier </w:t>
      </w:r>
      <w:r w:rsidR="00A37664" w:rsidRPr="00F8226C">
        <w:t xml:space="preserve">worden toegevoegd. </w:t>
      </w:r>
    </w:p>
    <w:p w14:paraId="79CC4882" w14:textId="77777777" w:rsidR="008435B5" w:rsidRPr="00534F56" w:rsidRDefault="008435B5" w:rsidP="008435B5"/>
    <w:p w14:paraId="2D069EDC" w14:textId="77777777" w:rsidR="008435B5" w:rsidRPr="00534F56" w:rsidRDefault="008435B5" w:rsidP="008435B5">
      <w:pPr>
        <w:ind w:left="110"/>
        <w:rPr>
          <w:b/>
          <w:bCs/>
          <w:i/>
          <w:iCs/>
        </w:rPr>
      </w:pPr>
      <w:r w:rsidRPr="00534F56">
        <w:rPr>
          <w:b/>
          <w:bCs/>
          <w:i/>
          <w:iCs/>
        </w:rPr>
        <w:t>Natuurvriendelijke oever</w:t>
      </w:r>
    </w:p>
    <w:p w14:paraId="72092CAB" w14:textId="77777777" w:rsidR="008435B5" w:rsidRPr="00534F56" w:rsidRDefault="008435B5" w:rsidP="008435B5">
      <w:pPr>
        <w:pStyle w:val="m-4581740497974975337xmsonormal"/>
        <w:shd w:val="clear" w:color="auto" w:fill="FFFFFF"/>
        <w:spacing w:before="0" w:beforeAutospacing="0" w:after="0" w:afterAutospacing="0"/>
        <w:ind w:left="110"/>
        <w:rPr>
          <w:rFonts w:ascii="Arial" w:hAnsi="Arial" w:cs="Arial"/>
          <w:color w:val="222222"/>
          <w:sz w:val="22"/>
          <w:szCs w:val="22"/>
        </w:rPr>
      </w:pPr>
      <w:r w:rsidRPr="00534F56">
        <w:rPr>
          <w:rFonts w:ascii="Arial" w:hAnsi="Arial" w:cs="Arial"/>
          <w:color w:val="222222"/>
          <w:sz w:val="22"/>
          <w:szCs w:val="22"/>
        </w:rPr>
        <w:t>We onderscheiden twee verschillende typen natuurvriendelijke oever:</w:t>
      </w:r>
    </w:p>
    <w:p w14:paraId="650398A6" w14:textId="77777777" w:rsidR="008435B5" w:rsidRPr="00534F56" w:rsidRDefault="008435B5" w:rsidP="008435B5">
      <w:pPr>
        <w:pStyle w:val="m-4581740497974975337xmsolistparagraph"/>
        <w:numPr>
          <w:ilvl w:val="0"/>
          <w:numId w:val="18"/>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Flauwhellend talud</w:t>
      </w:r>
      <w:r>
        <w:rPr>
          <w:rFonts w:ascii="Arial" w:hAnsi="Arial" w:cs="Arial"/>
          <w:color w:val="222222"/>
          <w:sz w:val="22"/>
          <w:szCs w:val="22"/>
        </w:rPr>
        <w:t xml:space="preserve"> </w:t>
      </w:r>
      <w:r w:rsidRPr="00534F56">
        <w:rPr>
          <w:rFonts w:ascii="Arial" w:hAnsi="Arial" w:cs="Arial"/>
          <w:color w:val="222222"/>
          <w:sz w:val="22"/>
          <w:szCs w:val="22"/>
        </w:rPr>
        <w:t>(zowel boven als onder water)</w:t>
      </w:r>
    </w:p>
    <w:p w14:paraId="5604144F" w14:textId="77777777" w:rsidR="008435B5" w:rsidRPr="00534F56" w:rsidRDefault="008435B5" w:rsidP="008435B5">
      <w:pPr>
        <w:pStyle w:val="m-4581740497974975337xmsolistparagraph"/>
        <w:numPr>
          <w:ilvl w:val="0"/>
          <w:numId w:val="18"/>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Plasberm</w:t>
      </w:r>
    </w:p>
    <w:p w14:paraId="758C0C23" w14:textId="77777777" w:rsidR="008435B5" w:rsidRDefault="008435B5" w:rsidP="008435B5">
      <w:pPr>
        <w:pStyle w:val="m-4581740497974975337xmsonormal"/>
        <w:shd w:val="clear" w:color="auto" w:fill="FFFFFF"/>
        <w:spacing w:before="0" w:beforeAutospacing="0" w:after="0" w:afterAutospacing="0"/>
        <w:ind w:left="110"/>
        <w:rPr>
          <w:rFonts w:ascii="Arial" w:hAnsi="Arial" w:cs="Arial"/>
          <w:color w:val="222222"/>
          <w:sz w:val="22"/>
          <w:szCs w:val="22"/>
        </w:rPr>
      </w:pPr>
      <w:r w:rsidRPr="00534F56">
        <w:rPr>
          <w:rFonts w:ascii="Arial" w:hAnsi="Arial" w:cs="Arial"/>
          <w:color w:val="222222"/>
          <w:sz w:val="22"/>
          <w:szCs w:val="22"/>
        </w:rPr>
        <w:t> </w:t>
      </w:r>
    </w:p>
    <w:p w14:paraId="18BA9B12" w14:textId="12A940D7" w:rsidR="008435B5" w:rsidRPr="00534F56" w:rsidRDefault="008435B5" w:rsidP="008435B5">
      <w:pPr>
        <w:pStyle w:val="m-4581740497974975337xmsonormal"/>
        <w:shd w:val="clear" w:color="auto" w:fill="FFFFFF"/>
        <w:spacing w:before="0" w:beforeAutospacing="0" w:after="0" w:afterAutospacing="0"/>
        <w:ind w:left="110"/>
        <w:rPr>
          <w:rFonts w:ascii="Arial" w:hAnsi="Arial" w:cs="Arial"/>
          <w:color w:val="222222"/>
          <w:sz w:val="22"/>
          <w:szCs w:val="22"/>
        </w:rPr>
      </w:pPr>
      <w:r w:rsidRPr="00534F56">
        <w:rPr>
          <w:rFonts w:ascii="Arial" w:hAnsi="Arial" w:cs="Arial"/>
          <w:i/>
          <w:iCs/>
          <w:color w:val="222222"/>
          <w:sz w:val="22"/>
          <w:szCs w:val="22"/>
        </w:rPr>
        <w:t>Eisen aan natuurvriendelijke oever met flauwhellend talud (type 1): Max subsidiebedrag: €</w:t>
      </w:r>
      <w:r>
        <w:rPr>
          <w:rFonts w:ascii="Arial" w:hAnsi="Arial" w:cs="Arial"/>
          <w:i/>
          <w:iCs/>
          <w:color w:val="222222"/>
          <w:sz w:val="22"/>
          <w:szCs w:val="22"/>
        </w:rPr>
        <w:t>1</w:t>
      </w:r>
      <w:r w:rsidR="001C4EFB">
        <w:rPr>
          <w:rFonts w:ascii="Arial" w:hAnsi="Arial" w:cs="Arial"/>
          <w:i/>
          <w:iCs/>
          <w:color w:val="222222"/>
          <w:sz w:val="22"/>
          <w:szCs w:val="22"/>
        </w:rPr>
        <w:t>2</w:t>
      </w:r>
      <w:r w:rsidRPr="00534F56">
        <w:rPr>
          <w:rFonts w:ascii="Arial" w:hAnsi="Arial" w:cs="Arial"/>
          <w:i/>
          <w:iCs/>
          <w:color w:val="222222"/>
          <w:sz w:val="22"/>
          <w:szCs w:val="22"/>
        </w:rPr>
        <w:t>.000</w:t>
      </w:r>
    </w:p>
    <w:p w14:paraId="49DBBADC" w14:textId="77777777" w:rsidR="008435B5" w:rsidRPr="00534F56" w:rsidRDefault="008435B5" w:rsidP="008435B5">
      <w:pPr>
        <w:pStyle w:val="m-4581740497974975337xmsolistparagraph"/>
        <w:numPr>
          <w:ilvl w:val="0"/>
          <w:numId w:val="22"/>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Een hellingspercentage van minimaal 1:4</w:t>
      </w:r>
    </w:p>
    <w:p w14:paraId="0D9C620A" w14:textId="77777777" w:rsidR="008435B5" w:rsidRPr="00534F56" w:rsidRDefault="008435B5" w:rsidP="008435B5">
      <w:pPr>
        <w:pStyle w:val="m-4581740497974975337xmsolistparagraph"/>
        <w:numPr>
          <w:ilvl w:val="0"/>
          <w:numId w:val="22"/>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lastRenderedPageBreak/>
        <w:t>Breedte oever minimaal 3m, zodat alle zones in het profiel beschikbaar zijn en er geen scherpe overgangen zijn in het oevertalud</w:t>
      </w:r>
    </w:p>
    <w:p w14:paraId="4369E47C" w14:textId="77777777" w:rsidR="008435B5" w:rsidRPr="00534F56" w:rsidRDefault="008435B5" w:rsidP="008435B5">
      <w:pPr>
        <w:pStyle w:val="m-4581740497974975337xmsolistparagraph"/>
        <w:numPr>
          <w:ilvl w:val="0"/>
          <w:numId w:val="22"/>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Minimale lengte 50 meter</w:t>
      </w:r>
    </w:p>
    <w:p w14:paraId="506F547E"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w:t>
      </w:r>
    </w:p>
    <w:p w14:paraId="5A0951BE" w14:textId="77777777" w:rsidR="008435B5" w:rsidRPr="00534F56" w:rsidRDefault="008435B5" w:rsidP="008435B5">
      <w:pPr>
        <w:pStyle w:val="m-4581740497974975337xmsonormal"/>
        <w:shd w:val="clear" w:color="auto" w:fill="FFFFFF"/>
        <w:spacing w:before="0" w:beforeAutospacing="0" w:after="0" w:afterAutospacing="0"/>
        <w:jc w:val="center"/>
        <w:rPr>
          <w:rFonts w:ascii="Arial" w:hAnsi="Arial" w:cs="Arial"/>
          <w:color w:val="222222"/>
          <w:sz w:val="22"/>
          <w:szCs w:val="22"/>
        </w:rPr>
      </w:pPr>
      <w:r w:rsidRPr="00534F56">
        <w:rPr>
          <w:rFonts w:ascii="Arial" w:hAnsi="Arial" w:cs="Arial"/>
          <w:noProof/>
          <w:sz w:val="22"/>
          <w:szCs w:val="22"/>
        </w:rPr>
        <w:drawing>
          <wp:inline distT="0" distB="0" distL="0" distR="0" wp14:anchorId="5A632D04" wp14:editId="19DAE110">
            <wp:extent cx="4520241" cy="2774551"/>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4532684" cy="2782189"/>
                    </a:xfrm>
                    <a:prstGeom prst="rect">
                      <a:avLst/>
                    </a:prstGeom>
                  </pic:spPr>
                </pic:pic>
              </a:graphicData>
            </a:graphic>
          </wp:inline>
        </w:drawing>
      </w:r>
    </w:p>
    <w:p w14:paraId="3291DC69"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p>
    <w:p w14:paraId="20C181B0" w14:textId="77777777" w:rsidR="008435B5" w:rsidRPr="00534F56" w:rsidRDefault="008435B5" w:rsidP="008435B5">
      <w:pPr>
        <w:pStyle w:val="m-4581740497974975337xmsonormal"/>
        <w:shd w:val="clear" w:color="auto" w:fill="FFFFFF"/>
        <w:spacing w:before="0" w:beforeAutospacing="0" w:after="0" w:afterAutospacing="0"/>
        <w:ind w:left="720"/>
        <w:jc w:val="center"/>
        <w:rPr>
          <w:rFonts w:ascii="Arial" w:hAnsi="Arial" w:cs="Arial"/>
          <w:color w:val="222222"/>
          <w:sz w:val="18"/>
          <w:szCs w:val="18"/>
        </w:rPr>
      </w:pPr>
      <w:r w:rsidRPr="00534F56">
        <w:rPr>
          <w:rFonts w:ascii="Arial" w:hAnsi="Arial" w:cs="Arial"/>
          <w:color w:val="222222"/>
          <w:sz w:val="18"/>
          <w:szCs w:val="18"/>
        </w:rPr>
        <w:t>Bron: Handreiking Natuurvriendelijke oevers, 2003</w:t>
      </w:r>
    </w:p>
    <w:p w14:paraId="3A98F2BD"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w:t>
      </w:r>
    </w:p>
    <w:p w14:paraId="18A5002C" w14:textId="03C527C4"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i/>
          <w:iCs/>
          <w:color w:val="222222"/>
          <w:sz w:val="22"/>
          <w:szCs w:val="22"/>
        </w:rPr>
        <w:t>Eisen aan plasberm (type 2): Max subsidiebedrag: €</w:t>
      </w:r>
      <w:r w:rsidR="00D16573">
        <w:rPr>
          <w:rFonts w:ascii="Arial" w:hAnsi="Arial" w:cs="Arial"/>
          <w:i/>
          <w:iCs/>
          <w:color w:val="222222"/>
          <w:sz w:val="22"/>
          <w:szCs w:val="22"/>
        </w:rPr>
        <w:t>6</w:t>
      </w:r>
      <w:r w:rsidRPr="00534F56">
        <w:rPr>
          <w:rFonts w:ascii="Arial" w:hAnsi="Arial" w:cs="Arial"/>
          <w:i/>
          <w:iCs/>
          <w:color w:val="222222"/>
          <w:sz w:val="22"/>
          <w:szCs w:val="22"/>
        </w:rPr>
        <w:t>.000</w:t>
      </w:r>
    </w:p>
    <w:p w14:paraId="0D0464B7" w14:textId="77777777" w:rsidR="008435B5" w:rsidRPr="00534F56" w:rsidRDefault="008435B5" w:rsidP="008435B5">
      <w:pPr>
        <w:pStyle w:val="m-4581740497974975337xmsolistparagraph"/>
        <w:numPr>
          <w:ilvl w:val="0"/>
          <w:numId w:val="23"/>
        </w:numPr>
        <w:shd w:val="clear" w:color="auto" w:fill="FFFFFF"/>
        <w:spacing w:before="0" w:beforeAutospacing="0" w:after="0" w:afterAutospacing="0"/>
        <w:rPr>
          <w:rFonts w:ascii="Arial" w:hAnsi="Arial" w:cs="Arial"/>
          <w:sz w:val="22"/>
          <w:szCs w:val="22"/>
        </w:rPr>
      </w:pPr>
      <w:r w:rsidRPr="00534F56">
        <w:rPr>
          <w:rFonts w:ascii="Arial" w:hAnsi="Arial" w:cs="Arial"/>
          <w:sz w:val="22"/>
          <w:szCs w:val="22"/>
        </w:rPr>
        <w:t>Ondiepe plasberm: 10-50 cm diep onder het laagste waterpeil</w:t>
      </w:r>
    </w:p>
    <w:p w14:paraId="7C9873F4" w14:textId="77777777" w:rsidR="008435B5" w:rsidRPr="00534F56" w:rsidRDefault="008435B5" w:rsidP="008435B5">
      <w:pPr>
        <w:pStyle w:val="m-4581740497974975337xmsolistparagraph"/>
        <w:numPr>
          <w:ilvl w:val="0"/>
          <w:numId w:val="23"/>
        </w:numPr>
        <w:shd w:val="clear" w:color="auto" w:fill="FFFFFF"/>
        <w:spacing w:before="0" w:beforeAutospacing="0" w:after="0" w:afterAutospacing="0"/>
        <w:rPr>
          <w:rFonts w:ascii="Arial" w:hAnsi="Arial" w:cs="Arial"/>
          <w:sz w:val="22"/>
          <w:szCs w:val="22"/>
        </w:rPr>
      </w:pPr>
      <w:r w:rsidRPr="00534F56">
        <w:rPr>
          <w:rFonts w:ascii="Arial" w:hAnsi="Arial" w:cs="Arial"/>
          <w:sz w:val="22"/>
          <w:szCs w:val="22"/>
        </w:rPr>
        <w:t>De minimale breedte van een plasberm is 1 m.</w:t>
      </w:r>
    </w:p>
    <w:p w14:paraId="7FA54FAC" w14:textId="77777777" w:rsidR="008435B5" w:rsidRPr="00534F56" w:rsidRDefault="008435B5" w:rsidP="008435B5">
      <w:pPr>
        <w:pStyle w:val="m-4581740497974975337xmsolistparagraph"/>
        <w:numPr>
          <w:ilvl w:val="0"/>
          <w:numId w:val="23"/>
        </w:numPr>
        <w:shd w:val="clear" w:color="auto" w:fill="FFFFFF"/>
        <w:spacing w:before="0" w:beforeAutospacing="0" w:after="160" w:afterAutospacing="0" w:line="231" w:lineRule="atLeast"/>
        <w:rPr>
          <w:rFonts w:ascii="Arial" w:hAnsi="Arial" w:cs="Arial"/>
          <w:sz w:val="22"/>
          <w:szCs w:val="22"/>
        </w:rPr>
      </w:pPr>
      <w:r w:rsidRPr="00534F56">
        <w:rPr>
          <w:rFonts w:ascii="Arial" w:hAnsi="Arial" w:cs="Arial"/>
          <w:sz w:val="22"/>
          <w:szCs w:val="22"/>
        </w:rPr>
        <w:t>Minimale lengte 50 meter.</w:t>
      </w:r>
    </w:p>
    <w:p w14:paraId="03EE7964" w14:textId="77777777" w:rsidR="008435B5" w:rsidRPr="00534F56" w:rsidRDefault="008435B5" w:rsidP="008435B5">
      <w:pPr>
        <w:pStyle w:val="m-4581740497974975337xmsolistparagraph"/>
        <w:shd w:val="clear" w:color="auto" w:fill="FFFFFF"/>
        <w:spacing w:before="0" w:beforeAutospacing="0" w:after="160" w:afterAutospacing="0" w:line="231" w:lineRule="atLeast"/>
        <w:rPr>
          <w:rFonts w:ascii="Arial" w:hAnsi="Arial" w:cs="Arial"/>
          <w:color w:val="222222"/>
          <w:sz w:val="22"/>
          <w:szCs w:val="22"/>
        </w:rPr>
      </w:pPr>
    </w:p>
    <w:p w14:paraId="6EB3A733" w14:textId="77777777" w:rsidR="008435B5" w:rsidRPr="00534F56" w:rsidRDefault="008435B5" w:rsidP="008435B5">
      <w:pPr>
        <w:pStyle w:val="m-4581740497974975337xmsolistparagraph"/>
        <w:shd w:val="clear" w:color="auto" w:fill="FFFFFF"/>
        <w:spacing w:before="0" w:beforeAutospacing="0" w:after="160" w:afterAutospacing="0" w:line="231" w:lineRule="atLeast"/>
        <w:jc w:val="center"/>
        <w:rPr>
          <w:rFonts w:ascii="Arial" w:hAnsi="Arial" w:cs="Arial"/>
          <w:color w:val="222222"/>
          <w:sz w:val="22"/>
          <w:szCs w:val="22"/>
        </w:rPr>
      </w:pPr>
      <w:r w:rsidRPr="00534F56">
        <w:rPr>
          <w:rFonts w:ascii="Arial" w:hAnsi="Arial" w:cs="Arial"/>
          <w:noProof/>
          <w:color w:val="222222"/>
          <w:sz w:val="22"/>
          <w:szCs w:val="22"/>
        </w:rPr>
        <w:drawing>
          <wp:inline distT="0" distB="0" distL="0" distR="0" wp14:anchorId="30AE5039" wp14:editId="40B2B007">
            <wp:extent cx="3709358" cy="2741327"/>
            <wp:effectExtent l="0" t="0" r="571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1">
                      <a:extLst>
                        <a:ext uri="{28A0092B-C50C-407E-A947-70E740481C1C}">
                          <a14:useLocalDpi xmlns:a14="http://schemas.microsoft.com/office/drawing/2010/main" val="0"/>
                        </a:ext>
                      </a:extLst>
                    </a:blip>
                    <a:stretch>
                      <a:fillRect/>
                    </a:stretch>
                  </pic:blipFill>
                  <pic:spPr>
                    <a:xfrm>
                      <a:off x="0" y="0"/>
                      <a:ext cx="3714803" cy="2745351"/>
                    </a:xfrm>
                    <a:prstGeom prst="rect">
                      <a:avLst/>
                    </a:prstGeom>
                  </pic:spPr>
                </pic:pic>
              </a:graphicData>
            </a:graphic>
          </wp:inline>
        </w:drawing>
      </w:r>
    </w:p>
    <w:p w14:paraId="7D22405E" w14:textId="77777777" w:rsidR="008435B5" w:rsidRPr="00534F56" w:rsidRDefault="008435B5" w:rsidP="008435B5">
      <w:pPr>
        <w:pStyle w:val="m-4581740497974975337xmsonormal"/>
        <w:shd w:val="clear" w:color="auto" w:fill="FFFFFF"/>
        <w:spacing w:before="0" w:beforeAutospacing="0" w:after="0" w:afterAutospacing="0"/>
        <w:jc w:val="center"/>
        <w:rPr>
          <w:rFonts w:ascii="Arial" w:hAnsi="Arial" w:cs="Arial"/>
          <w:color w:val="222222"/>
          <w:sz w:val="18"/>
          <w:szCs w:val="18"/>
        </w:rPr>
      </w:pPr>
      <w:r w:rsidRPr="00534F56">
        <w:rPr>
          <w:rFonts w:ascii="Arial" w:hAnsi="Arial" w:cs="Arial"/>
          <w:color w:val="222222"/>
          <w:sz w:val="22"/>
          <w:szCs w:val="22"/>
        </w:rPr>
        <w:br w:type="textWrapping" w:clear="all"/>
      </w:r>
      <w:r w:rsidRPr="00534F56">
        <w:rPr>
          <w:rFonts w:ascii="Arial" w:hAnsi="Arial" w:cs="Arial"/>
          <w:color w:val="222222"/>
          <w:sz w:val="18"/>
          <w:szCs w:val="18"/>
        </w:rPr>
        <w:t>Bron: Handreiking Natuurvriendelijke oevers, 2003</w:t>
      </w:r>
    </w:p>
    <w:p w14:paraId="49B75C56" w14:textId="4B97CB00" w:rsidR="008435B5" w:rsidRPr="00ED1AF8"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w:t>
      </w:r>
    </w:p>
    <w:p w14:paraId="1A5E3705" w14:textId="77777777" w:rsidR="008435B5" w:rsidRPr="003B6777" w:rsidRDefault="008435B5" w:rsidP="008435B5">
      <w:pPr>
        <w:pStyle w:val="m-4581740497974975337xmsonormal"/>
        <w:shd w:val="clear" w:color="auto" w:fill="FFFFFF"/>
        <w:spacing w:before="0" w:beforeAutospacing="0" w:after="0" w:afterAutospacing="0"/>
        <w:rPr>
          <w:rFonts w:ascii="Arial" w:hAnsi="Arial" w:cs="Arial"/>
          <w:i/>
          <w:iCs/>
          <w:color w:val="222222"/>
          <w:sz w:val="22"/>
          <w:szCs w:val="22"/>
        </w:rPr>
      </w:pPr>
      <w:r w:rsidRPr="003B6777">
        <w:rPr>
          <w:rFonts w:ascii="Arial" w:hAnsi="Arial" w:cs="Arial"/>
          <w:i/>
          <w:iCs/>
          <w:color w:val="222222"/>
          <w:sz w:val="22"/>
          <w:szCs w:val="22"/>
        </w:rPr>
        <w:t>Locatie</w:t>
      </w:r>
    </w:p>
    <w:p w14:paraId="2B71843F"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xml:space="preserve">Bij voorkeur wordt de natuurvriendelijke oever aan de noordoever gerealiseerd. </w:t>
      </w:r>
      <w:r>
        <w:rPr>
          <w:rFonts w:ascii="Arial" w:hAnsi="Arial" w:cs="Arial"/>
          <w:color w:val="222222"/>
          <w:sz w:val="22"/>
          <w:szCs w:val="22"/>
        </w:rPr>
        <w:t>Een west- of oostoever zijn ook toegestaan</w:t>
      </w:r>
      <w:r w:rsidRPr="00534F56">
        <w:rPr>
          <w:rFonts w:ascii="Arial" w:hAnsi="Arial" w:cs="Arial"/>
          <w:color w:val="222222"/>
          <w:sz w:val="22"/>
          <w:szCs w:val="22"/>
        </w:rPr>
        <w:t>.</w:t>
      </w:r>
      <w:r>
        <w:rPr>
          <w:rFonts w:ascii="Arial" w:hAnsi="Arial" w:cs="Arial"/>
          <w:color w:val="222222"/>
          <w:sz w:val="22"/>
          <w:szCs w:val="22"/>
        </w:rPr>
        <w:t xml:space="preserve"> </w:t>
      </w:r>
      <w:r w:rsidRPr="00534F56">
        <w:rPr>
          <w:rFonts w:ascii="Arial" w:hAnsi="Arial" w:cs="Arial"/>
          <w:color w:val="222222"/>
          <w:sz w:val="22"/>
          <w:szCs w:val="22"/>
        </w:rPr>
        <w:t>De zuidoever is niet geschikt</w:t>
      </w:r>
      <w:r>
        <w:rPr>
          <w:rFonts w:ascii="Arial" w:hAnsi="Arial" w:cs="Arial"/>
          <w:color w:val="222222"/>
          <w:sz w:val="22"/>
          <w:szCs w:val="22"/>
        </w:rPr>
        <w:t>.</w:t>
      </w:r>
    </w:p>
    <w:p w14:paraId="3CEB3F07"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w:t>
      </w:r>
    </w:p>
    <w:p w14:paraId="27DDB6BA"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i/>
          <w:iCs/>
          <w:color w:val="222222"/>
          <w:sz w:val="22"/>
          <w:szCs w:val="22"/>
        </w:rPr>
        <w:lastRenderedPageBreak/>
        <w:t>Eventuele aanvullende maatwerkvoorwaarden aan natuurvriendelijke oevers:</w:t>
      </w:r>
    </w:p>
    <w:p w14:paraId="7FB7C679" w14:textId="77777777" w:rsidR="008435B5" w:rsidRPr="00534F56" w:rsidRDefault="008435B5" w:rsidP="008435B5">
      <w:pPr>
        <w:pStyle w:val="m-4581740497974975337xmsolistparagraph"/>
        <w:numPr>
          <w:ilvl w:val="0"/>
          <w:numId w:val="20"/>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Als de oever grenst aan een perceel met weidegang, dan moet een strook van 1,5 meter vanaf de landzijde van de natuurvriendelijke oever. De afrastering voorkomt dat in de natuurvriendelijke oever vee graast of mest. Kosten voor afrastering van de natuurvriendelijke oever zijn subsidiabel, omdat het vertrappen van de oever tegengaat.</w:t>
      </w:r>
    </w:p>
    <w:p w14:paraId="4846060B" w14:textId="77777777" w:rsidR="008435B5" w:rsidRPr="00534F56" w:rsidRDefault="008435B5" w:rsidP="008435B5">
      <w:pPr>
        <w:pStyle w:val="m-4581740497974975337xmsolistparagraph"/>
        <w:numPr>
          <w:ilvl w:val="0"/>
          <w:numId w:val="20"/>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Bij het plaatsen van de oeverbeschoeiing om een natuurvriendelijke oever te beschermen, dient er zoveel mogelijk een natuurlijke lijn aangehouden te worden (‘losjes’ te werk gaan dus), waardoor er verschillende gradiënten ontstaan in de oever. Dit draagt niet alleen bij aan de biodiversiteit, maar ook aan het natuurlijke uiterlijk van de natuurvriendelijke oever</w:t>
      </w:r>
    </w:p>
    <w:p w14:paraId="4162B807" w14:textId="77777777" w:rsidR="008435B5" w:rsidRPr="00534F56" w:rsidRDefault="008435B5" w:rsidP="008435B5">
      <w:pPr>
        <w:pStyle w:val="m-4581740497974975337xmsolistparagraph"/>
        <w:numPr>
          <w:ilvl w:val="0"/>
          <w:numId w:val="20"/>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Bij het plaatsen van de oeverbeschoeiing om een natuurvriendelijke oever te beschermen, moet gebruik gemaakt worden van natuurlijke materialen, zoals wilgentenen.</w:t>
      </w:r>
    </w:p>
    <w:p w14:paraId="033AAAD4" w14:textId="77777777" w:rsidR="008435B5" w:rsidRPr="00534F56" w:rsidRDefault="008435B5" w:rsidP="008435B5">
      <w:pPr>
        <w:pStyle w:val="m-4581740497974975337xmsolistparagraph"/>
        <w:numPr>
          <w:ilvl w:val="0"/>
          <w:numId w:val="20"/>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In een oeverbeschoeiing dienen openingen geplaatst te worden zodat vissen en amfibieën in en uit de oever kunnen komen.</w:t>
      </w:r>
    </w:p>
    <w:p w14:paraId="7CB84906"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w:t>
      </w:r>
    </w:p>
    <w:p w14:paraId="44D66C5C"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i/>
          <w:iCs/>
          <w:color w:val="222222"/>
          <w:sz w:val="22"/>
          <w:szCs w:val="22"/>
        </w:rPr>
        <w:t>Beheer natuurvriendelijke oever</w:t>
      </w:r>
    </w:p>
    <w:p w14:paraId="7107D5AB" w14:textId="77777777" w:rsidR="008435B5" w:rsidRPr="00534F56" w:rsidRDefault="008435B5" w:rsidP="008435B5">
      <w:pPr>
        <w:pStyle w:val="m-4581740497974975337xmsolistparagraph"/>
        <w:numPr>
          <w:ilvl w:val="0"/>
          <w:numId w:val="21"/>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xml:space="preserve">De natuurvriendelijke oever dient niet met de rest van het perceel meegemaaid/gehooid te worden, maar als natuurvriendelijke oever beheerd te worden. Afhankelijk van de ontwikkeling van vegetatie in de natuurvriendelijke oever kan het gunstig zijn om in het najaar te maaien, dan wel van tijd tot tijd houtachtigen uit de natuurvriendelijke oever te verwijderen. Dit beheer moet minimaal vijf jaar </w:t>
      </w:r>
      <w:r>
        <w:rPr>
          <w:rFonts w:ascii="Arial" w:hAnsi="Arial" w:cs="Arial"/>
          <w:color w:val="222222"/>
          <w:sz w:val="22"/>
          <w:szCs w:val="22"/>
        </w:rPr>
        <w:t xml:space="preserve">worden </w:t>
      </w:r>
      <w:r w:rsidRPr="00534F56">
        <w:rPr>
          <w:rFonts w:ascii="Arial" w:hAnsi="Arial" w:cs="Arial"/>
          <w:color w:val="222222"/>
          <w:sz w:val="22"/>
          <w:szCs w:val="22"/>
        </w:rPr>
        <w:t>uit</w:t>
      </w:r>
      <w:r>
        <w:rPr>
          <w:rFonts w:ascii="Arial" w:hAnsi="Arial" w:cs="Arial"/>
          <w:color w:val="222222"/>
          <w:sz w:val="22"/>
          <w:szCs w:val="22"/>
        </w:rPr>
        <w:t>ge</w:t>
      </w:r>
      <w:r w:rsidRPr="00534F56">
        <w:rPr>
          <w:rFonts w:ascii="Arial" w:hAnsi="Arial" w:cs="Arial"/>
          <w:color w:val="222222"/>
          <w:sz w:val="22"/>
          <w:szCs w:val="22"/>
        </w:rPr>
        <w:t>voer</w:t>
      </w:r>
      <w:r>
        <w:rPr>
          <w:rFonts w:ascii="Arial" w:hAnsi="Arial" w:cs="Arial"/>
          <w:color w:val="222222"/>
          <w:sz w:val="22"/>
          <w:szCs w:val="22"/>
        </w:rPr>
        <w:t>d</w:t>
      </w:r>
      <w:r w:rsidRPr="00534F56">
        <w:rPr>
          <w:rFonts w:ascii="Arial" w:hAnsi="Arial" w:cs="Arial"/>
          <w:color w:val="222222"/>
          <w:sz w:val="22"/>
          <w:szCs w:val="22"/>
        </w:rPr>
        <w:t xml:space="preserve">, gelijk aan de instandhoudingeis van de fysiek aangelegde natuurvriendelijke oever. </w:t>
      </w:r>
      <w:r>
        <w:rPr>
          <w:rFonts w:ascii="Arial" w:hAnsi="Arial" w:cs="Arial"/>
          <w:color w:val="222222"/>
          <w:sz w:val="22"/>
          <w:szCs w:val="22"/>
        </w:rPr>
        <w:t>HDSR adviseert</w:t>
      </w:r>
      <w:r w:rsidRPr="00534F56">
        <w:rPr>
          <w:rFonts w:ascii="Arial" w:hAnsi="Arial" w:cs="Arial"/>
          <w:color w:val="222222"/>
          <w:sz w:val="22"/>
          <w:szCs w:val="22"/>
        </w:rPr>
        <w:t xml:space="preserve"> </w:t>
      </w:r>
      <w:r>
        <w:rPr>
          <w:rFonts w:ascii="Arial" w:hAnsi="Arial" w:cs="Arial"/>
          <w:color w:val="222222"/>
          <w:sz w:val="22"/>
          <w:szCs w:val="22"/>
        </w:rPr>
        <w:t xml:space="preserve">om </w:t>
      </w:r>
      <w:r w:rsidRPr="00534F56">
        <w:rPr>
          <w:rFonts w:ascii="Arial" w:hAnsi="Arial" w:cs="Arial"/>
          <w:color w:val="222222"/>
          <w:sz w:val="22"/>
          <w:szCs w:val="22"/>
        </w:rPr>
        <w:t>voor het beheer contact te zoeken met het agrarisch collectief</w:t>
      </w:r>
      <w:r>
        <w:rPr>
          <w:rFonts w:ascii="Arial" w:hAnsi="Arial" w:cs="Arial"/>
          <w:color w:val="222222"/>
          <w:sz w:val="22"/>
          <w:szCs w:val="22"/>
        </w:rPr>
        <w:t xml:space="preserve"> in de regio van de aanvrager</w:t>
      </w:r>
      <w:r w:rsidRPr="00534F56">
        <w:rPr>
          <w:rFonts w:ascii="Arial" w:hAnsi="Arial" w:cs="Arial"/>
          <w:color w:val="222222"/>
          <w:sz w:val="22"/>
          <w:szCs w:val="22"/>
        </w:rPr>
        <w:t xml:space="preserve">. Bij het collectief </w:t>
      </w:r>
      <w:r>
        <w:rPr>
          <w:rFonts w:ascii="Arial" w:hAnsi="Arial" w:cs="Arial"/>
          <w:color w:val="222222"/>
          <w:sz w:val="22"/>
          <w:szCs w:val="22"/>
        </w:rPr>
        <w:t xml:space="preserve">kan mogelijk </w:t>
      </w:r>
      <w:r w:rsidRPr="00534F56">
        <w:rPr>
          <w:rFonts w:ascii="Arial" w:hAnsi="Arial" w:cs="Arial"/>
          <w:color w:val="222222"/>
          <w:sz w:val="22"/>
          <w:szCs w:val="22"/>
        </w:rPr>
        <w:t>een beheerpakket af</w:t>
      </w:r>
      <w:r>
        <w:rPr>
          <w:rFonts w:ascii="Arial" w:hAnsi="Arial" w:cs="Arial"/>
          <w:color w:val="222222"/>
          <w:sz w:val="22"/>
          <w:szCs w:val="22"/>
        </w:rPr>
        <w:t xml:space="preserve">gesloten worden, </w:t>
      </w:r>
      <w:r w:rsidRPr="00534F56">
        <w:rPr>
          <w:rFonts w:ascii="Arial" w:hAnsi="Arial" w:cs="Arial"/>
          <w:color w:val="222222"/>
          <w:sz w:val="22"/>
          <w:szCs w:val="22"/>
        </w:rPr>
        <w:t>waar</w:t>
      </w:r>
      <w:r>
        <w:rPr>
          <w:rFonts w:ascii="Arial" w:hAnsi="Arial" w:cs="Arial"/>
          <w:color w:val="222222"/>
          <w:sz w:val="22"/>
          <w:szCs w:val="22"/>
        </w:rPr>
        <w:t xml:space="preserve">mee aanspraak gemaakt kan worden op een vergoeding voor het beheer </w:t>
      </w:r>
      <w:r w:rsidRPr="00534F56">
        <w:rPr>
          <w:rFonts w:ascii="Arial" w:hAnsi="Arial" w:cs="Arial"/>
          <w:color w:val="222222"/>
          <w:sz w:val="22"/>
          <w:szCs w:val="22"/>
        </w:rPr>
        <w:t>van de natuurvriendelijke oever</w:t>
      </w:r>
      <w:r>
        <w:rPr>
          <w:rFonts w:ascii="Arial" w:hAnsi="Arial" w:cs="Arial"/>
          <w:color w:val="222222"/>
          <w:sz w:val="22"/>
          <w:szCs w:val="22"/>
        </w:rPr>
        <w:t>;</w:t>
      </w:r>
    </w:p>
    <w:p w14:paraId="549CEF91" w14:textId="77777777" w:rsidR="008435B5" w:rsidRPr="00534F56" w:rsidRDefault="008435B5" w:rsidP="008435B5">
      <w:pPr>
        <w:pStyle w:val="m-4581740497974975337xmsolistparagraph"/>
        <w:numPr>
          <w:ilvl w:val="0"/>
          <w:numId w:val="21"/>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De natuurvriendelijke oever dient niet mee-bemest en of gespoten te worden, voor zover dat vanuit betreffende regelgeving al niet verboden is</w:t>
      </w:r>
      <w:r>
        <w:rPr>
          <w:rFonts w:ascii="Arial" w:hAnsi="Arial" w:cs="Arial"/>
          <w:color w:val="222222"/>
          <w:sz w:val="22"/>
          <w:szCs w:val="22"/>
        </w:rPr>
        <w:t>;</w:t>
      </w:r>
    </w:p>
    <w:p w14:paraId="239F5DA0" w14:textId="77777777" w:rsidR="008435B5" w:rsidRDefault="008435B5" w:rsidP="008435B5">
      <w:pPr>
        <w:pStyle w:val="m-4581740497974975337xmsolistparagraph"/>
        <w:numPr>
          <w:ilvl w:val="0"/>
          <w:numId w:val="21"/>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Eventueel dienen er één of meerdere veedrenkplaatsen in de natuurvriendelijke oever te worden aangelegd. Zodoende wordt de waterkant niet vertrapt en komen er op die manier geen extra meststoffen in het oppervlaktewater terecht</w:t>
      </w:r>
      <w:r>
        <w:rPr>
          <w:rFonts w:ascii="Arial" w:hAnsi="Arial" w:cs="Arial"/>
          <w:color w:val="222222"/>
          <w:sz w:val="22"/>
          <w:szCs w:val="22"/>
        </w:rPr>
        <w:t>;</w:t>
      </w:r>
    </w:p>
    <w:p w14:paraId="33D795B2" w14:textId="77777777" w:rsidR="008435B5" w:rsidRPr="008011A0" w:rsidRDefault="008435B5" w:rsidP="008435B5">
      <w:pPr>
        <w:pStyle w:val="Lijstalinea"/>
        <w:numPr>
          <w:ilvl w:val="0"/>
          <w:numId w:val="21"/>
        </w:numPr>
        <w:shd w:val="clear" w:color="auto" w:fill="FFFFFF"/>
        <w:spacing w:line="223" w:lineRule="auto"/>
        <w:ind w:right="789"/>
      </w:pPr>
      <w:r w:rsidRPr="009A1FF2">
        <w:rPr>
          <w:color w:val="222222"/>
        </w:rPr>
        <w:t xml:space="preserve">Met het verstrekken van de subsidie </w:t>
      </w:r>
      <w:r>
        <w:rPr>
          <w:color w:val="222222"/>
        </w:rPr>
        <w:t xml:space="preserve">voor de aanleg van een natuurvriendelijke oever, ongeacht het type, </w:t>
      </w:r>
      <w:r w:rsidRPr="009A1FF2">
        <w:rPr>
          <w:color w:val="222222"/>
        </w:rPr>
        <w:t xml:space="preserve">wordt </w:t>
      </w:r>
      <w:r>
        <w:rPr>
          <w:color w:val="222222"/>
        </w:rPr>
        <w:t xml:space="preserve">de aanvrager </w:t>
      </w:r>
      <w:r w:rsidRPr="009A1FF2">
        <w:rPr>
          <w:color w:val="222222"/>
        </w:rPr>
        <w:t xml:space="preserve">deelnemer aan het project Bloeiende boerensloot. Voor dit project moet in minimaal drie verschillende jaren het meetformulier Bloeiende boerensloot voor de aangelegde natuurvriendelijke oever </w:t>
      </w:r>
      <w:r>
        <w:rPr>
          <w:color w:val="222222"/>
        </w:rPr>
        <w:t>worden ingevuld</w:t>
      </w:r>
      <w:r w:rsidRPr="009A1FF2">
        <w:rPr>
          <w:color w:val="222222"/>
        </w:rPr>
        <w:t>. Dit geeft inzicht in de ontwikkeling van de waarde van de natuurvriendelijke oever voor de biodiversiteit. Meer informatie over dit project</w:t>
      </w:r>
      <w:r>
        <w:rPr>
          <w:color w:val="222222"/>
        </w:rPr>
        <w:t xml:space="preserve"> is te vinden op de website </w:t>
      </w:r>
      <w:hyperlink r:id="rId12" w:tgtFrame="_blank" w:history="1">
        <w:r w:rsidRPr="009A1FF2">
          <w:rPr>
            <w:rStyle w:val="Hyperlink"/>
            <w:color w:val="1155CC"/>
          </w:rPr>
          <w:t>https://www.hdsr.nl/werk/werken-we-samen/meten-waterkwaliteit</w:t>
        </w:r>
      </w:hyperlink>
      <w:r>
        <w:rPr>
          <w:color w:val="222222"/>
        </w:rPr>
        <w:t>.</w:t>
      </w:r>
    </w:p>
    <w:p w14:paraId="7096ADF2"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 </w:t>
      </w:r>
    </w:p>
    <w:p w14:paraId="5F9C0669" w14:textId="77777777"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Na het indienen van een aanvraag zal een medewerker van HDSR met u contact opnemen om de locatie te bekijken en met u te bespreken.</w:t>
      </w:r>
    </w:p>
    <w:p w14:paraId="7FAEE0C1" w14:textId="77777777" w:rsidR="008435B5" w:rsidRPr="00534F56" w:rsidRDefault="008435B5" w:rsidP="008435B5">
      <w:pPr>
        <w:ind w:left="110"/>
      </w:pPr>
    </w:p>
    <w:p w14:paraId="72F13A8E" w14:textId="77777777" w:rsidR="008435B5" w:rsidRPr="00534F56" w:rsidRDefault="008435B5" w:rsidP="008435B5">
      <w:pPr>
        <w:rPr>
          <w:b/>
          <w:bCs/>
          <w:i/>
          <w:iCs/>
        </w:rPr>
      </w:pPr>
      <w:bookmarkStart w:id="1" w:name="_Hlk128035750"/>
      <w:r w:rsidRPr="00534F56">
        <w:rPr>
          <w:b/>
          <w:bCs/>
          <w:i/>
          <w:iCs/>
        </w:rPr>
        <w:t>Herinrichting erf om erfemissies naar oppervlaktewater te verminderen</w:t>
      </w:r>
      <w:bookmarkEnd w:id="1"/>
    </w:p>
    <w:p w14:paraId="2B604FE6" w14:textId="77777777" w:rsidR="008435B5" w:rsidRPr="00534F56" w:rsidRDefault="008435B5" w:rsidP="008435B5">
      <w:r w:rsidRPr="00534F56">
        <w:t>Erfwater vervuild door voer, voerresten, en mest kan in de sloot terecht komen. Hierbij wordt onderscheid gemaakt tussen perssappen (afkomstig van kuilen), percolaat (vocht uit mest en mesthopen), een hemelwaterafvoer vervuild met bijvoorbeeld voerresten of mestdeeltjes op het erf</w:t>
      </w:r>
      <w:r w:rsidRPr="00ED1AF8">
        <w:rPr>
          <w:color w:val="ED7D31" w:themeColor="accent2"/>
        </w:rPr>
        <w:t xml:space="preserve">. </w:t>
      </w:r>
      <w:r w:rsidRPr="004A2A23">
        <w:t xml:space="preserve">In het Activiteitenbesluit Milieubeheer (2013) is opgenomen dat deze vuilwaterstromen niet op het oppervlaktewater geloosd mogen worden. </w:t>
      </w:r>
      <w:r w:rsidRPr="00534F56">
        <w:t xml:space="preserve">Voor perssappen is lozing vanaf de ingang van het Activiteitenbesluit al verboden. Voor percolaat en hemelwater geldt een overgangsregeling tot 2027. In deze overgangsregeling is opgenomen dat herinrichtingsprojecten op het erf die vanaf 1 januari 2013 opgestart zijn, ingericht moeten worden op basis van de regels uit het Activiteitenbesluit. </w:t>
      </w:r>
    </w:p>
    <w:p w14:paraId="28E5FD34" w14:textId="77777777" w:rsidR="008435B5" w:rsidRDefault="008435B5" w:rsidP="008435B5"/>
    <w:p w14:paraId="4ACE3961" w14:textId="77777777" w:rsidR="00F8226C" w:rsidRDefault="00F8226C" w:rsidP="008435B5"/>
    <w:p w14:paraId="1A2F74C8" w14:textId="77777777" w:rsidR="008435B5" w:rsidRDefault="008435B5" w:rsidP="008435B5">
      <w:r>
        <w:t xml:space="preserve">Met een emissiescan of een erfemissiecoach kunt u bepalen welke maatregelen op uw erf het meest effectief zijn om afspoeling van erfwater naar de sloot te verminderen. Voor het inschakelen van een erfemissiecoach kunt u via deze regeling subsidie aanvragen. Voor beide opties geldt dat de resultaten van de erfemissiescan niet gedeeld worden met het waterschap zonder uw toestemming. </w:t>
      </w:r>
    </w:p>
    <w:p w14:paraId="299FDBAC" w14:textId="77777777" w:rsidR="008435B5" w:rsidRPr="00534F56" w:rsidRDefault="008435B5" w:rsidP="008435B5"/>
    <w:p w14:paraId="74BB261B" w14:textId="77777777" w:rsidR="008435B5" w:rsidRPr="00534F56" w:rsidRDefault="008435B5" w:rsidP="008435B5">
      <w:r w:rsidRPr="00534F56">
        <w:t>Veel boeren hebben ondertussen hun erf (deels) aangepast of zijn hiermee aan de slag. In de afgelopen subsidieperiode heeft een aantal boeren maatregelen genomen om schoon en vuil water op hun erf te scheiden door bijvoorbeeld een afwateringssysteem aan te leggen onder hun voerkuilen of dat een afvoersysteem voor schoon hemelwater op het erf aan te leggen en rechtstreeks af te voeren naar de boerensloot.</w:t>
      </w:r>
    </w:p>
    <w:p w14:paraId="4AB1C4BB" w14:textId="77777777" w:rsidR="008435B5" w:rsidRPr="00534F56" w:rsidRDefault="008435B5" w:rsidP="008435B5"/>
    <w:p w14:paraId="20D51B91" w14:textId="77777777" w:rsidR="008435B5" w:rsidRPr="00534F56" w:rsidRDefault="008435B5" w:rsidP="008435B5">
      <w:r w:rsidRPr="00E54FE8">
        <w:rPr>
          <w:u w:val="single"/>
        </w:rPr>
        <w:t>Voorwaarde</w:t>
      </w:r>
      <w:r w:rsidRPr="00534F56">
        <w:t xml:space="preserve"> om in aanmerking te komen voor subsidie voor herinrichtingsmaatregelen op het erf is dat het deel van het erf dat u wil herinrichten sinds 1 januari 2013 niet al een keer heringericht is. </w:t>
      </w:r>
    </w:p>
    <w:p w14:paraId="2A8F5727" w14:textId="77777777" w:rsidR="008435B5" w:rsidRPr="00534F56" w:rsidRDefault="008435B5" w:rsidP="008435B5">
      <w:r w:rsidRPr="00534F56">
        <w:t xml:space="preserve">Wij stellen het op prijs als u bewijs kan leveren dat u voor (het betreffende deel van) uw erf voor 2013 het laatst hebt heringericht en vragen er altijd naar. </w:t>
      </w:r>
    </w:p>
    <w:p w14:paraId="580F45F6" w14:textId="77777777" w:rsidR="008435B5" w:rsidRPr="00534F56" w:rsidRDefault="008435B5" w:rsidP="008435B5"/>
    <w:p w14:paraId="5CFBE38E" w14:textId="77777777" w:rsidR="008435B5" w:rsidRPr="00534F56" w:rsidRDefault="008435B5" w:rsidP="008435B5">
      <w:pPr>
        <w:keepNext/>
        <w:rPr>
          <w:b/>
          <w:bCs/>
          <w:i/>
          <w:iCs/>
        </w:rPr>
      </w:pPr>
      <w:r w:rsidRPr="00534F56">
        <w:rPr>
          <w:b/>
          <w:bCs/>
          <w:i/>
          <w:iCs/>
        </w:rPr>
        <w:t>GPS-apparatuur:</w:t>
      </w:r>
    </w:p>
    <w:p w14:paraId="46559BB9" w14:textId="77777777" w:rsidR="008435B5" w:rsidRPr="00534F56" w:rsidRDefault="008435B5" w:rsidP="008435B5">
      <w:pPr>
        <w:keepLines/>
      </w:pPr>
      <w:r w:rsidRPr="00534F56">
        <w:t xml:space="preserve">Er kan subsidie verstrekt worden voor de aanschaf van GPS-apparatuur voor precisiebemesting en om het gebruik van gewasbeschermingsmiddelen te verminderen. Hierdoor neemt het risico af dat mineralen en gewasbeschermingsmiddelen in het oppervlaktewater terechtkomen. Subsidie kan ook worden verleend op de aanschaf van GPS-appratuur om vaste rijpaden op percelen te gebruiken. Hierdoor blijft inklinking van de bodem beperkt tot de rijpaden, ondervindt de bodemstructuur minder schade en neemt de kans op oppervlakkige afstroming naar het oppervlaktewater af. </w:t>
      </w:r>
    </w:p>
    <w:p w14:paraId="5D43D994" w14:textId="77777777" w:rsidR="008435B5" w:rsidRPr="00534F56" w:rsidRDefault="008435B5" w:rsidP="008435B5"/>
    <w:p w14:paraId="0EFEE6A6" w14:textId="77777777" w:rsidR="008435B5" w:rsidRPr="00534F56" w:rsidRDefault="008435B5" w:rsidP="008435B5">
      <w:pPr>
        <w:rPr>
          <w:iCs/>
        </w:rPr>
      </w:pPr>
      <w:r w:rsidRPr="00534F56">
        <w:rPr>
          <w:iCs/>
        </w:rPr>
        <w:t>Als voorwaarde geldt daarom dat in de aanvraag onderbouwd moet worden op welke manier het gebruik van GPS-apparatuur bijdraagt aan verbetering van de waterkwaliteit.</w:t>
      </w:r>
    </w:p>
    <w:p w14:paraId="63E326A6" w14:textId="77777777" w:rsidR="008435B5" w:rsidRPr="00534F56" w:rsidRDefault="008435B5" w:rsidP="008435B5">
      <w:pPr>
        <w:rPr>
          <w:iCs/>
        </w:rPr>
      </w:pPr>
    </w:p>
    <w:p w14:paraId="1C4E9EED" w14:textId="77777777" w:rsidR="008435B5" w:rsidRPr="00534F56" w:rsidRDefault="008435B5" w:rsidP="008435B5">
      <w:pPr>
        <w:rPr>
          <w:iCs/>
        </w:rPr>
      </w:pPr>
      <w:r w:rsidRPr="00534F56">
        <w:rPr>
          <w:iCs/>
        </w:rPr>
        <w:t xml:space="preserve">Voor aanvragen die betrekking hebben op de aanleg van fertigatie, de aanleg van een natuurvriendelijke oever of de herinrichting van het erf zal na het indienen van de aanvraag een medewerker van </w:t>
      </w:r>
      <w:r>
        <w:rPr>
          <w:iCs/>
        </w:rPr>
        <w:t>HDSR contact</w:t>
      </w:r>
      <w:r w:rsidRPr="00534F56">
        <w:rPr>
          <w:iCs/>
        </w:rPr>
        <w:t xml:space="preserve"> opnemen met de aanvrager(s) om de locatie(s) te bekijken en het plan dat onderdeel is van de aanvraag met de aanvrager(s) te bespreken.</w:t>
      </w:r>
    </w:p>
    <w:p w14:paraId="0F339DCD" w14:textId="77777777" w:rsidR="008435B5" w:rsidRPr="00534F56" w:rsidRDefault="008435B5" w:rsidP="008435B5">
      <w:pPr>
        <w:ind w:left="110"/>
        <w:rPr>
          <w:iCs/>
        </w:rPr>
      </w:pPr>
    </w:p>
    <w:p w14:paraId="4A3981B0" w14:textId="77777777" w:rsidR="008435B5" w:rsidRPr="00534F56" w:rsidRDefault="008435B5" w:rsidP="008435B5">
      <w:pPr>
        <w:rPr>
          <w:iCs/>
        </w:rPr>
      </w:pPr>
    </w:p>
    <w:p w14:paraId="1B3109F7" w14:textId="77777777" w:rsidR="008435B5" w:rsidRPr="00534F56" w:rsidRDefault="008435B5" w:rsidP="008435B5">
      <w:pPr>
        <w:rPr>
          <w:i/>
        </w:rPr>
      </w:pPr>
      <w:r w:rsidRPr="00534F56">
        <w:rPr>
          <w:i/>
        </w:rPr>
        <w:t>Artikel 5 Subsidieaanvraag</w:t>
      </w:r>
    </w:p>
    <w:p w14:paraId="43581814" w14:textId="77777777" w:rsidR="008435B5" w:rsidRPr="00534F56" w:rsidRDefault="008435B5" w:rsidP="008435B5">
      <w:r w:rsidRPr="00534F56">
        <w:t>Voor een aantal subsidiabele activiteiten dienen aanvullende documenten bij de aanvraag te worden gevoegd.</w:t>
      </w:r>
    </w:p>
    <w:p w14:paraId="25A09ED2" w14:textId="77777777" w:rsidR="008435B5" w:rsidRPr="00534F56" w:rsidRDefault="008435B5" w:rsidP="008435B5">
      <w:pPr>
        <w:ind w:left="110"/>
      </w:pPr>
    </w:p>
    <w:p w14:paraId="1DF992D1" w14:textId="77777777" w:rsidR="008435B5" w:rsidRPr="00534F56" w:rsidRDefault="008435B5" w:rsidP="008435B5">
      <w:pPr>
        <w:ind w:left="110"/>
        <w:rPr>
          <w:i/>
          <w:iCs/>
        </w:rPr>
      </w:pPr>
      <w:r w:rsidRPr="00534F56">
        <w:rPr>
          <w:i/>
          <w:iCs/>
        </w:rPr>
        <w:t xml:space="preserve">Aanschaf drinkbak </w:t>
      </w:r>
    </w:p>
    <w:p w14:paraId="0A821C11" w14:textId="77777777" w:rsidR="008435B5" w:rsidRPr="00534F56" w:rsidRDefault="008435B5" w:rsidP="008435B5">
      <w:pPr>
        <w:pStyle w:val="Lijstalinea"/>
        <w:numPr>
          <w:ilvl w:val="0"/>
          <w:numId w:val="16"/>
        </w:numPr>
      </w:pPr>
      <w:r w:rsidRPr="00534F56">
        <w:t>Een offerte van de aan te schaffen drinkbak</w:t>
      </w:r>
    </w:p>
    <w:p w14:paraId="3C7B7E3C" w14:textId="77777777" w:rsidR="008435B5" w:rsidRPr="00534F56" w:rsidRDefault="008435B5" w:rsidP="008435B5">
      <w:pPr>
        <w:pStyle w:val="Lijstalinea"/>
        <w:numPr>
          <w:ilvl w:val="0"/>
          <w:numId w:val="16"/>
        </w:numPr>
      </w:pPr>
      <w:r w:rsidRPr="00534F56">
        <w:t>Opgave van de kosten voor eventuele afrastering</w:t>
      </w:r>
    </w:p>
    <w:p w14:paraId="68A69744" w14:textId="77777777" w:rsidR="008435B5" w:rsidRPr="00534F56" w:rsidRDefault="008435B5" w:rsidP="008435B5"/>
    <w:p w14:paraId="5A05F2E1" w14:textId="77777777" w:rsidR="008435B5" w:rsidRPr="00534F56" w:rsidRDefault="008435B5" w:rsidP="008435B5">
      <w:pPr>
        <w:ind w:left="110"/>
        <w:rPr>
          <w:i/>
          <w:iCs/>
        </w:rPr>
      </w:pPr>
      <w:r w:rsidRPr="00534F56">
        <w:rPr>
          <w:i/>
          <w:iCs/>
        </w:rPr>
        <w:t>Aanschaf veegmachine</w:t>
      </w:r>
    </w:p>
    <w:p w14:paraId="31438026" w14:textId="5C3C8CF6" w:rsidR="008435B5" w:rsidRDefault="008435B5" w:rsidP="008435B5">
      <w:pPr>
        <w:pStyle w:val="Lijstalinea"/>
        <w:numPr>
          <w:ilvl w:val="0"/>
          <w:numId w:val="17"/>
        </w:numPr>
      </w:pPr>
      <w:r w:rsidRPr="00534F56">
        <w:t>Een offerte van de aan te schaffen veegmachine</w:t>
      </w:r>
    </w:p>
    <w:p w14:paraId="19F8AC62" w14:textId="6B7A4C96" w:rsidR="00ED1AF8" w:rsidRPr="00C07883" w:rsidRDefault="00ED1AF8" w:rsidP="008435B5">
      <w:pPr>
        <w:pStyle w:val="Lijstalinea"/>
        <w:numPr>
          <w:ilvl w:val="0"/>
          <w:numId w:val="17"/>
        </w:numPr>
        <w:rPr>
          <w:color w:val="ED7D31" w:themeColor="accent2"/>
        </w:rPr>
      </w:pPr>
      <w:r w:rsidRPr="00A37664">
        <w:t xml:space="preserve">De door de watermakelaar ondertekent document </w:t>
      </w:r>
      <w:r w:rsidR="00C07883" w:rsidRPr="00A37664">
        <w:t>over het “goed-vegen”</w:t>
      </w:r>
      <w:r w:rsidR="00A37664" w:rsidRPr="00A37664">
        <w:t xml:space="preserve"> </w:t>
      </w:r>
      <w:r w:rsidR="00C07883" w:rsidRPr="00A37664">
        <w:t>gesprek</w:t>
      </w:r>
      <w:r w:rsidR="004A2A23" w:rsidRPr="00A37664">
        <w:t>.</w:t>
      </w:r>
      <w:r w:rsidR="00C07883" w:rsidRPr="00A37664">
        <w:t xml:space="preserve"> </w:t>
      </w:r>
    </w:p>
    <w:p w14:paraId="0598068D" w14:textId="77777777" w:rsidR="008435B5" w:rsidRPr="00534F56" w:rsidRDefault="008435B5" w:rsidP="008435B5"/>
    <w:p w14:paraId="22BAABEB" w14:textId="77777777" w:rsidR="008435B5" w:rsidRPr="00534F56" w:rsidRDefault="008435B5" w:rsidP="008435B5">
      <w:pPr>
        <w:ind w:left="110"/>
        <w:rPr>
          <w:i/>
        </w:rPr>
      </w:pPr>
    </w:p>
    <w:p w14:paraId="6E620C18" w14:textId="77777777" w:rsidR="008435B5" w:rsidRPr="00534F56" w:rsidRDefault="008435B5" w:rsidP="008435B5">
      <w:pPr>
        <w:ind w:left="110"/>
        <w:rPr>
          <w:i/>
        </w:rPr>
      </w:pPr>
      <w:r w:rsidRPr="00534F56">
        <w:rPr>
          <w:i/>
        </w:rPr>
        <w:t>Aanleg natuurvriendelijke oever:</w:t>
      </w:r>
    </w:p>
    <w:p w14:paraId="4276D7A0" w14:textId="77777777" w:rsidR="008435B5" w:rsidRPr="00534F56" w:rsidRDefault="008435B5" w:rsidP="008435B5">
      <w:pPr>
        <w:pStyle w:val="m-4581740497974975337xmsolistparagraph"/>
        <w:numPr>
          <w:ilvl w:val="0"/>
          <w:numId w:val="19"/>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De keuze welk type natuurvriendelijke oever u wilt aanleggen.</w:t>
      </w:r>
    </w:p>
    <w:p w14:paraId="643AE5F9" w14:textId="77777777" w:rsidR="008435B5" w:rsidRPr="00534F56" w:rsidRDefault="008435B5" w:rsidP="008435B5">
      <w:pPr>
        <w:pStyle w:val="m-4581740497974975337xmsolistparagraph"/>
        <w:numPr>
          <w:ilvl w:val="0"/>
          <w:numId w:val="19"/>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De locatie van de natuurvriendelijke oever langs het perceel en de lengte van de oever</w:t>
      </w:r>
    </w:p>
    <w:p w14:paraId="42955AEC" w14:textId="77777777" w:rsidR="008435B5" w:rsidRPr="00534F56" w:rsidRDefault="008435B5" w:rsidP="008435B5">
      <w:pPr>
        <w:pStyle w:val="m-4581740497974975337xmsolistparagraph"/>
        <w:numPr>
          <w:ilvl w:val="0"/>
          <w:numId w:val="19"/>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Een schets van de beoogde natuurvriendelijke oever met breedte van de oever, het talud en bij de plasberm ook de diepte ten opzichte van de waterlijn</w:t>
      </w:r>
    </w:p>
    <w:p w14:paraId="76CDE4ED" w14:textId="77777777" w:rsidR="008435B5" w:rsidRPr="00534F56" w:rsidRDefault="008435B5" w:rsidP="008435B5">
      <w:pPr>
        <w:pStyle w:val="m-4581740497974975337xmsolistparagraph"/>
        <w:numPr>
          <w:ilvl w:val="0"/>
          <w:numId w:val="19"/>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lastRenderedPageBreak/>
        <w:t>Een offerte met de materialen die nodig zijn voor de oever en de werkzaamheden om de natuurvriendelijke oever aan te leggen.</w:t>
      </w:r>
    </w:p>
    <w:p w14:paraId="53D44617" w14:textId="27C296F8" w:rsidR="008435B5" w:rsidRDefault="008435B5" w:rsidP="008435B5">
      <w:pPr>
        <w:pStyle w:val="m-4581740497974975337xmsolistparagraph"/>
        <w:numPr>
          <w:ilvl w:val="0"/>
          <w:numId w:val="19"/>
        </w:numPr>
        <w:shd w:val="clear" w:color="auto" w:fill="FFFFFF"/>
        <w:spacing w:before="0" w:beforeAutospacing="0" w:after="0" w:afterAutospacing="0"/>
        <w:rPr>
          <w:rFonts w:ascii="Arial" w:hAnsi="Arial" w:cs="Arial"/>
          <w:color w:val="222222"/>
          <w:sz w:val="22"/>
          <w:szCs w:val="22"/>
        </w:rPr>
      </w:pPr>
      <w:r w:rsidRPr="00534F56">
        <w:rPr>
          <w:rFonts w:ascii="Arial" w:hAnsi="Arial" w:cs="Arial"/>
          <w:color w:val="222222"/>
          <w:sz w:val="22"/>
          <w:szCs w:val="22"/>
        </w:rPr>
        <w:t>Een beknopt beheerplan voor de komende 5 jaar (zie ook kopje Beheer natuurvriendelijke oever)</w:t>
      </w:r>
      <w:r>
        <w:rPr>
          <w:rStyle w:val="Voetnootmarkering"/>
          <w:rFonts w:ascii="Arial" w:hAnsi="Arial" w:cs="Arial"/>
          <w:color w:val="222222"/>
          <w:sz w:val="22"/>
          <w:szCs w:val="22"/>
        </w:rPr>
        <w:footnoteReference w:id="1"/>
      </w:r>
    </w:p>
    <w:p w14:paraId="6F266409" w14:textId="2ED89319" w:rsidR="003325B1" w:rsidRDefault="003325B1" w:rsidP="003325B1">
      <w:pPr>
        <w:pStyle w:val="m-4581740497974975337xmsolistparagraph"/>
        <w:shd w:val="clear" w:color="auto" w:fill="FFFFFF"/>
        <w:spacing w:before="0" w:beforeAutospacing="0" w:after="0" w:afterAutospacing="0"/>
        <w:rPr>
          <w:rFonts w:ascii="Arial" w:hAnsi="Arial" w:cs="Arial"/>
          <w:color w:val="222222"/>
          <w:sz w:val="22"/>
          <w:szCs w:val="22"/>
        </w:rPr>
      </w:pPr>
    </w:p>
    <w:p w14:paraId="1191D313" w14:textId="39FC3E0A" w:rsidR="008435B5" w:rsidRPr="00534F56" w:rsidRDefault="008435B5" w:rsidP="008435B5">
      <w:pPr>
        <w:pStyle w:val="m-4581740497974975337xmsonormal"/>
        <w:shd w:val="clear" w:color="auto" w:fill="FFFFFF"/>
        <w:spacing w:before="0" w:beforeAutospacing="0" w:after="0" w:afterAutospacing="0"/>
        <w:rPr>
          <w:rFonts w:ascii="Arial" w:hAnsi="Arial" w:cs="Arial"/>
          <w:color w:val="222222"/>
          <w:sz w:val="22"/>
          <w:szCs w:val="22"/>
        </w:rPr>
      </w:pPr>
    </w:p>
    <w:p w14:paraId="225B36E7" w14:textId="77777777" w:rsidR="008435B5" w:rsidRPr="00534F56" w:rsidRDefault="008435B5" w:rsidP="008435B5">
      <w:pPr>
        <w:keepNext/>
        <w:ind w:left="108"/>
        <w:rPr>
          <w:i/>
        </w:rPr>
      </w:pPr>
      <w:r w:rsidRPr="00534F56">
        <w:rPr>
          <w:i/>
        </w:rPr>
        <w:t>Artikel</w:t>
      </w:r>
      <w:r w:rsidRPr="00534F56">
        <w:rPr>
          <w:i/>
          <w:spacing w:val="-2"/>
        </w:rPr>
        <w:t xml:space="preserve"> </w:t>
      </w:r>
      <w:r w:rsidRPr="00534F56">
        <w:rPr>
          <w:i/>
        </w:rPr>
        <w:t>7</w:t>
      </w:r>
      <w:r w:rsidRPr="00534F56">
        <w:rPr>
          <w:i/>
          <w:spacing w:val="-1"/>
        </w:rPr>
        <w:t xml:space="preserve"> </w:t>
      </w:r>
      <w:r w:rsidRPr="00534F56">
        <w:rPr>
          <w:i/>
        </w:rPr>
        <w:t>Weigeringsgronden</w:t>
      </w:r>
    </w:p>
    <w:p w14:paraId="2055FBD6" w14:textId="2B2F4F52" w:rsidR="008435B5" w:rsidRPr="00D87EA0" w:rsidRDefault="008435B5" w:rsidP="008435B5">
      <w:pPr>
        <w:pStyle w:val="Plattetekst"/>
        <w:ind w:left="110"/>
        <w:rPr>
          <w:sz w:val="22"/>
          <w:szCs w:val="22"/>
        </w:rPr>
      </w:pPr>
      <w:r w:rsidRPr="00D87EA0">
        <w:rPr>
          <w:sz w:val="22"/>
          <w:szCs w:val="22"/>
        </w:rPr>
        <w:t>Agrariërs aan wie in de periode 20</w:t>
      </w:r>
      <w:r w:rsidR="00C07883" w:rsidRPr="00D87EA0">
        <w:rPr>
          <w:sz w:val="22"/>
          <w:szCs w:val="22"/>
        </w:rPr>
        <w:t xml:space="preserve">22 tot </w:t>
      </w:r>
      <w:r w:rsidRPr="00D87EA0">
        <w:rPr>
          <w:sz w:val="22"/>
          <w:szCs w:val="22"/>
        </w:rPr>
        <w:t>202</w:t>
      </w:r>
      <w:r w:rsidR="00C07883" w:rsidRPr="00D87EA0">
        <w:rPr>
          <w:sz w:val="22"/>
          <w:szCs w:val="22"/>
        </w:rPr>
        <w:t>3</w:t>
      </w:r>
      <w:r w:rsidRPr="00D87EA0">
        <w:rPr>
          <w:sz w:val="22"/>
          <w:szCs w:val="22"/>
        </w:rPr>
        <w:t xml:space="preserve"> subsidie is verleend voor een in artikel 4 genoemde subsidiabele activiteit, kunnen in deze openstelling geen aanspraak maken op subsidie voor eenzelfde subsidiabele activiteit. Als een agrariër b.v. in 20</w:t>
      </w:r>
      <w:r w:rsidR="00C07883" w:rsidRPr="00D87EA0">
        <w:rPr>
          <w:sz w:val="22"/>
          <w:szCs w:val="22"/>
        </w:rPr>
        <w:t>22</w:t>
      </w:r>
      <w:r w:rsidRPr="00D87EA0">
        <w:rPr>
          <w:sz w:val="22"/>
          <w:szCs w:val="22"/>
        </w:rPr>
        <w:t xml:space="preserve"> een subsidie heeft gekregen voor </w:t>
      </w:r>
      <w:r w:rsidR="00C07883" w:rsidRPr="00D87EA0">
        <w:rPr>
          <w:sz w:val="22"/>
          <w:szCs w:val="22"/>
        </w:rPr>
        <w:t>het aanleggen van gescheiden afvoer bij een mestopslag</w:t>
      </w:r>
      <w:r w:rsidRPr="00D87EA0">
        <w:rPr>
          <w:sz w:val="22"/>
          <w:szCs w:val="22"/>
        </w:rPr>
        <w:t xml:space="preserve">, dan kan hij/zij in deze openstelling geen beroep doen op subsidie voor </w:t>
      </w:r>
      <w:r w:rsidR="00C07883" w:rsidRPr="00D87EA0">
        <w:rPr>
          <w:sz w:val="22"/>
          <w:szCs w:val="22"/>
        </w:rPr>
        <w:t>gescheiden afvoer</w:t>
      </w:r>
      <w:r w:rsidR="00735683" w:rsidRPr="00D87EA0">
        <w:rPr>
          <w:sz w:val="22"/>
          <w:szCs w:val="22"/>
        </w:rPr>
        <w:t xml:space="preserve"> bij een mestopslag</w:t>
      </w:r>
      <w:r w:rsidRPr="00D87EA0">
        <w:rPr>
          <w:sz w:val="22"/>
          <w:szCs w:val="22"/>
        </w:rPr>
        <w:t xml:space="preserve">. </w:t>
      </w:r>
    </w:p>
    <w:p w14:paraId="1DAAF1E6" w14:textId="77777777" w:rsidR="008435B5" w:rsidRDefault="008435B5" w:rsidP="008435B5">
      <w:pPr>
        <w:pStyle w:val="Plattetekst"/>
        <w:rPr>
          <w:sz w:val="22"/>
          <w:szCs w:val="22"/>
        </w:rPr>
      </w:pPr>
    </w:p>
    <w:p w14:paraId="420EBE06" w14:textId="77777777" w:rsidR="008435B5" w:rsidRPr="00534F56" w:rsidRDefault="008435B5" w:rsidP="008435B5">
      <w:pPr>
        <w:ind w:left="110"/>
        <w:rPr>
          <w:i/>
        </w:rPr>
      </w:pPr>
      <w:r w:rsidRPr="00534F56">
        <w:rPr>
          <w:i/>
        </w:rPr>
        <w:t>Artikel 8 Hoogte van de subsidie</w:t>
      </w:r>
    </w:p>
    <w:p w14:paraId="4A9CD23B" w14:textId="732D6476" w:rsidR="008435B5" w:rsidRDefault="008435B5" w:rsidP="008435B5">
      <w:pPr>
        <w:pStyle w:val="Plattetekst"/>
        <w:ind w:left="110"/>
        <w:rPr>
          <w:sz w:val="22"/>
          <w:szCs w:val="22"/>
        </w:rPr>
      </w:pPr>
      <w:r w:rsidRPr="00534F56">
        <w:rPr>
          <w:sz w:val="22"/>
          <w:szCs w:val="22"/>
        </w:rPr>
        <w:t xml:space="preserve">De vaste subsidiebedragen voor de aanschaf van een drinkbak of een veegmachine zijn enkele honderden euro’s </w:t>
      </w:r>
      <w:r>
        <w:rPr>
          <w:sz w:val="22"/>
          <w:szCs w:val="22"/>
        </w:rPr>
        <w:t xml:space="preserve">hoger </w:t>
      </w:r>
      <w:r w:rsidRPr="00534F56">
        <w:rPr>
          <w:sz w:val="22"/>
          <w:szCs w:val="22"/>
        </w:rPr>
        <w:t xml:space="preserve">vastgesteld dan in </w:t>
      </w:r>
      <w:r>
        <w:rPr>
          <w:sz w:val="22"/>
          <w:szCs w:val="22"/>
        </w:rPr>
        <w:t>het jaar 202</w:t>
      </w:r>
      <w:r w:rsidR="00735683">
        <w:rPr>
          <w:sz w:val="22"/>
          <w:szCs w:val="22"/>
        </w:rPr>
        <w:t>3</w:t>
      </w:r>
      <w:r w:rsidRPr="00534F56">
        <w:rPr>
          <w:sz w:val="22"/>
          <w:szCs w:val="22"/>
        </w:rPr>
        <w:t xml:space="preserve">. </w:t>
      </w:r>
    </w:p>
    <w:p w14:paraId="7D3A0A68" w14:textId="77777777" w:rsidR="008435B5" w:rsidRPr="00735683" w:rsidRDefault="008435B5" w:rsidP="008435B5">
      <w:pPr>
        <w:pStyle w:val="Plattetekst"/>
        <w:ind w:left="110"/>
        <w:rPr>
          <w:sz w:val="24"/>
          <w:szCs w:val="24"/>
        </w:rPr>
      </w:pPr>
      <w:r w:rsidRPr="00735683">
        <w:rPr>
          <w:sz w:val="22"/>
          <w:szCs w:val="22"/>
        </w:rPr>
        <w:t>Bij de stapeling van subsidies geldt wel dat voor het aanvragen van subsidie voor een drinkbak of voor een erfveegmachine afzonderlijke aanvragen moeten worden ingediend.</w:t>
      </w:r>
    </w:p>
    <w:p w14:paraId="36AE23FB" w14:textId="77777777" w:rsidR="008435B5" w:rsidRPr="00534F56" w:rsidRDefault="008435B5" w:rsidP="008435B5">
      <w:pPr>
        <w:pStyle w:val="Plattetekst"/>
        <w:rPr>
          <w:sz w:val="22"/>
          <w:szCs w:val="22"/>
        </w:rPr>
      </w:pPr>
    </w:p>
    <w:p w14:paraId="51A712BF" w14:textId="77777777" w:rsidR="008435B5" w:rsidRPr="00534F56" w:rsidRDefault="008435B5" w:rsidP="008435B5">
      <w:pPr>
        <w:ind w:left="110"/>
        <w:rPr>
          <w:i/>
        </w:rPr>
      </w:pPr>
      <w:r w:rsidRPr="00534F56">
        <w:rPr>
          <w:i/>
        </w:rPr>
        <w:t>Artikel 9 Subsidieverlening en –vaststelling</w:t>
      </w:r>
    </w:p>
    <w:p w14:paraId="11871CEE" w14:textId="77777777" w:rsidR="008435B5" w:rsidRPr="00534F56" w:rsidRDefault="008435B5" w:rsidP="008435B5">
      <w:pPr>
        <w:ind w:left="110"/>
        <w:rPr>
          <w:iCs/>
        </w:rPr>
      </w:pPr>
      <w:r w:rsidRPr="00534F56">
        <w:rPr>
          <w:iCs/>
        </w:rPr>
        <w:t>Subsidieverlening</w:t>
      </w:r>
    </w:p>
    <w:p w14:paraId="076D8D63" w14:textId="77777777" w:rsidR="008435B5" w:rsidRDefault="008435B5" w:rsidP="008435B5">
      <w:pPr>
        <w:ind w:left="110"/>
        <w:rPr>
          <w:iCs/>
        </w:rPr>
      </w:pPr>
      <w:r>
        <w:rPr>
          <w:iCs/>
        </w:rPr>
        <w:t xml:space="preserve">Er zijn </w:t>
      </w:r>
      <w:r w:rsidRPr="00534F56">
        <w:rPr>
          <w:iCs/>
        </w:rPr>
        <w:t xml:space="preserve">twee afhandelingsprocedures: </w:t>
      </w:r>
    </w:p>
    <w:p w14:paraId="10D5C7EA" w14:textId="5923CC74" w:rsidR="008435B5" w:rsidRDefault="008435B5" w:rsidP="008435B5">
      <w:pPr>
        <w:pStyle w:val="Lijstalinea"/>
        <w:numPr>
          <w:ilvl w:val="0"/>
          <w:numId w:val="24"/>
        </w:numPr>
        <w:rPr>
          <w:iCs/>
        </w:rPr>
      </w:pPr>
      <w:r w:rsidRPr="00A81520">
        <w:rPr>
          <w:iCs/>
        </w:rPr>
        <w:t>voor de aanvragen voor de aanschaf van een drinkbak</w:t>
      </w:r>
      <w:r w:rsidR="004A2A23">
        <w:rPr>
          <w:iCs/>
        </w:rPr>
        <w:t xml:space="preserve">, </w:t>
      </w:r>
      <w:r>
        <w:rPr>
          <w:iCs/>
        </w:rPr>
        <w:t xml:space="preserve">geldt </w:t>
      </w:r>
      <w:r w:rsidRPr="00A81520">
        <w:rPr>
          <w:iCs/>
        </w:rPr>
        <w:t xml:space="preserve">dat aanvragen op volgorde van binnenkomst worden afgehandeld (‘wie het eerst komt, het eerst maalt’- principe). Voor de aanschaf van drinkbakken is er ruimte voor maximaal </w:t>
      </w:r>
      <w:r>
        <w:rPr>
          <w:iCs/>
        </w:rPr>
        <w:t>15</w:t>
      </w:r>
      <w:r w:rsidRPr="00A81520">
        <w:rPr>
          <w:iCs/>
        </w:rPr>
        <w:t xml:space="preserve"> aanvragen</w:t>
      </w:r>
      <w:r w:rsidR="00735683">
        <w:rPr>
          <w:iCs/>
        </w:rPr>
        <w:t>.</w:t>
      </w:r>
      <w:r w:rsidRPr="00A81520">
        <w:rPr>
          <w:iCs/>
        </w:rPr>
        <w:t xml:space="preserve"> </w:t>
      </w:r>
    </w:p>
    <w:p w14:paraId="03DD8F82" w14:textId="77777777" w:rsidR="00735683" w:rsidRDefault="008435B5" w:rsidP="008435B5">
      <w:pPr>
        <w:pStyle w:val="Lijstalinea"/>
        <w:numPr>
          <w:ilvl w:val="0"/>
          <w:numId w:val="24"/>
        </w:numPr>
        <w:rPr>
          <w:iCs/>
        </w:rPr>
      </w:pPr>
      <w:r w:rsidRPr="00A81520">
        <w:rPr>
          <w:iCs/>
        </w:rPr>
        <w:t xml:space="preserve">Voor alle andere aanvragen gericht op verbetering van de waterkwaliteit is een afzonderlijk subsidieplafond vastgesteld. Voor deze aanvragen geldt een eerste aanvraagperiode van </w:t>
      </w:r>
      <w:r>
        <w:rPr>
          <w:iCs/>
        </w:rPr>
        <w:t>1</w:t>
      </w:r>
      <w:r w:rsidRPr="00A81520">
        <w:rPr>
          <w:iCs/>
        </w:rPr>
        <w:t xml:space="preserve"> april tot en </w:t>
      </w:r>
      <w:r w:rsidRPr="00F33BDA">
        <w:rPr>
          <w:iCs/>
        </w:rPr>
        <w:t xml:space="preserve">met </w:t>
      </w:r>
      <w:r w:rsidR="00735683">
        <w:rPr>
          <w:iCs/>
        </w:rPr>
        <w:t>30</w:t>
      </w:r>
      <w:r w:rsidRPr="00F33BDA">
        <w:rPr>
          <w:iCs/>
        </w:rPr>
        <w:t xml:space="preserve"> ju</w:t>
      </w:r>
      <w:r w:rsidR="00735683">
        <w:rPr>
          <w:iCs/>
        </w:rPr>
        <w:t>n</w:t>
      </w:r>
      <w:r w:rsidRPr="00F33BDA">
        <w:rPr>
          <w:iCs/>
        </w:rPr>
        <w:t>i 202</w:t>
      </w:r>
      <w:r w:rsidR="00735683">
        <w:rPr>
          <w:iCs/>
        </w:rPr>
        <w:t>4</w:t>
      </w:r>
      <w:r w:rsidRPr="00F33BDA">
        <w:rPr>
          <w:iCs/>
        </w:rPr>
        <w:t xml:space="preserve">. De aanvragen worden getoetst op ontvankelijkheid en compleetheid. Indien nodig, worden aanvragers in de gelegenheid gesteld om aanvullende informatie in te dienen. Ook zal in de meeste gevallen een medewerker van HDSR op locatie de aanvraag doornemen. Ook dit kan leiden tot verzoeken om het verstrekken van aanvullende informatie. </w:t>
      </w:r>
      <w:r w:rsidRPr="00F33BDA">
        <w:rPr>
          <w:iCs/>
        </w:rPr>
        <w:br/>
        <w:t xml:space="preserve">Als er in deze eerste openstellingsperiode het beschikbare subsidieplafond van </w:t>
      </w:r>
    </w:p>
    <w:p w14:paraId="74631147" w14:textId="39308008" w:rsidR="008435B5" w:rsidRPr="00F33BDA" w:rsidRDefault="008435B5" w:rsidP="00735683">
      <w:pPr>
        <w:pStyle w:val="Lijstalinea"/>
        <w:ind w:left="470" w:firstLine="0"/>
        <w:rPr>
          <w:iCs/>
        </w:rPr>
      </w:pPr>
      <w:r w:rsidRPr="00F33BDA">
        <w:rPr>
          <w:iCs/>
        </w:rPr>
        <w:t>€ 1</w:t>
      </w:r>
      <w:r w:rsidR="00735683">
        <w:rPr>
          <w:iCs/>
        </w:rPr>
        <w:t>86</w:t>
      </w:r>
      <w:r w:rsidRPr="00F33BDA">
        <w:rPr>
          <w:iCs/>
        </w:rPr>
        <w:t>.</w:t>
      </w:r>
      <w:r w:rsidR="00735683">
        <w:rPr>
          <w:iCs/>
        </w:rPr>
        <w:t>25</w:t>
      </w:r>
      <w:r w:rsidRPr="00F33BDA">
        <w:rPr>
          <w:iCs/>
        </w:rPr>
        <w:t>0 wordt overschreden, wordt de subsidie via loting toegewezen aan subsidiabele aanvragen. Als in de eerste openstellingsperiode het beschikbare subsidieplafond van € 1</w:t>
      </w:r>
      <w:r w:rsidR="00735683">
        <w:rPr>
          <w:iCs/>
        </w:rPr>
        <w:t>86.250</w:t>
      </w:r>
      <w:r w:rsidRPr="00F33BDA">
        <w:rPr>
          <w:iCs/>
        </w:rPr>
        <w:t xml:space="preserve"> nog niet is bereikt, dan volgt een tweede openstellingsronde, welke sluit op 30 november 202</w:t>
      </w:r>
      <w:r w:rsidR="00735683">
        <w:rPr>
          <w:iCs/>
        </w:rPr>
        <w:t>4</w:t>
      </w:r>
      <w:r w:rsidRPr="00F33BDA">
        <w:rPr>
          <w:iCs/>
        </w:rPr>
        <w:t xml:space="preserve">. Aanvragen in deze tweede ronde worden toegewezen op volgorde van ontvangst. Als tijdstip voor ontvangst geldt het moment dat de aanvraag juist en volledig is.  </w:t>
      </w:r>
    </w:p>
    <w:p w14:paraId="6296ADA1" w14:textId="77777777" w:rsidR="008435B5" w:rsidRPr="00534F56" w:rsidRDefault="008435B5" w:rsidP="008435B5">
      <w:pPr>
        <w:ind w:left="110"/>
        <w:rPr>
          <w:iCs/>
        </w:rPr>
      </w:pPr>
    </w:p>
    <w:p w14:paraId="498FDB92" w14:textId="77777777" w:rsidR="008435B5" w:rsidRPr="00534F56" w:rsidRDefault="008435B5" w:rsidP="008435B5">
      <w:pPr>
        <w:ind w:left="110"/>
        <w:rPr>
          <w:iCs/>
        </w:rPr>
      </w:pPr>
      <w:r w:rsidRPr="00534F56">
        <w:rPr>
          <w:iCs/>
        </w:rPr>
        <w:t>Subsidievaststelling</w:t>
      </w:r>
    </w:p>
    <w:p w14:paraId="2EE740F7" w14:textId="2618826D" w:rsidR="008435B5" w:rsidRPr="00534F56" w:rsidRDefault="008435B5" w:rsidP="008435B5">
      <w:pPr>
        <w:ind w:left="110"/>
        <w:rPr>
          <w:iCs/>
        </w:rPr>
      </w:pPr>
      <w:r w:rsidRPr="00534F56">
        <w:rPr>
          <w:iCs/>
        </w:rPr>
        <w:t xml:space="preserve">Voor de aanvragen die betrekking hebben op de aanschaf van een drinkbak dat de geselecteerde aanvragen, na een toets op ontvankelijkheid en volledigheid, direct worden vastgesteld. Na vaststelling wordt het toegekend subsidiebedrag direct uitbetaald aan de aanvrager. De aanvrager hoeft </w:t>
      </w:r>
      <w:r>
        <w:rPr>
          <w:iCs/>
        </w:rPr>
        <w:t>g</w:t>
      </w:r>
      <w:r w:rsidRPr="00534F56">
        <w:rPr>
          <w:iCs/>
        </w:rPr>
        <w:t>een bewijsmateriaal in de vorm van een factuur, betaalbewijs of foto’s in te sturen. Wel blijft de normale instandhoudingsplicht van 5 jaar gelden. Mocht in deze periode blijken dat er geen sprake is geweest van de aanschaf of dat de investering niet meer aanwezig is, dan zal de verleende subsidie worden teruggevorderd.</w:t>
      </w:r>
    </w:p>
    <w:p w14:paraId="78B3FDCC" w14:textId="77777777" w:rsidR="008435B5" w:rsidRPr="00534F56" w:rsidRDefault="008435B5" w:rsidP="008435B5">
      <w:pPr>
        <w:ind w:left="110"/>
        <w:rPr>
          <w:iCs/>
        </w:rPr>
      </w:pPr>
    </w:p>
    <w:p w14:paraId="2C1C728C" w14:textId="77777777" w:rsidR="008435B5" w:rsidRPr="00534F56" w:rsidRDefault="008435B5" w:rsidP="008435B5">
      <w:pPr>
        <w:ind w:left="110"/>
        <w:rPr>
          <w:iCs/>
        </w:rPr>
      </w:pPr>
      <w:r w:rsidRPr="00534F56">
        <w:rPr>
          <w:iCs/>
        </w:rPr>
        <w:t xml:space="preserve">Voor alle andere aanvragen die bijdragen aan verbetering van de waterkwaliteit geldt dat de </w:t>
      </w:r>
      <w:r w:rsidRPr="00534F56">
        <w:rPr>
          <w:iCs/>
        </w:rPr>
        <w:lastRenderedPageBreak/>
        <w:t xml:space="preserve">subsidie wordt vastgesteld aan de hand van een financieel en inhoudelijk verslag. Het financiële verslag gaat vergezeld van de bijbehorende facturen en betaalbewijzen. Uit het inhoudelijk verslag moet blijken dat de aanvraag </w:t>
      </w:r>
      <w:r>
        <w:rPr>
          <w:iCs/>
        </w:rPr>
        <w:t>volgens</w:t>
      </w:r>
      <w:r w:rsidRPr="00534F56">
        <w:rPr>
          <w:iCs/>
        </w:rPr>
        <w:t xml:space="preserve"> de voorwaarden is uitgevoerd. Pas na vaststelling van de aanvraag, wordt het subsidiebedrag uitgekeerd.</w:t>
      </w:r>
    </w:p>
    <w:p w14:paraId="1D352A71" w14:textId="77777777" w:rsidR="008435B5" w:rsidRDefault="008435B5"/>
    <w:sectPr w:rsidR="008435B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F2F96" w14:textId="77777777" w:rsidR="008435B5" w:rsidRDefault="008435B5" w:rsidP="008435B5">
      <w:r>
        <w:separator/>
      </w:r>
    </w:p>
  </w:endnote>
  <w:endnote w:type="continuationSeparator" w:id="0">
    <w:p w14:paraId="48958E4E" w14:textId="77777777" w:rsidR="008435B5" w:rsidRDefault="008435B5" w:rsidP="0084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34781"/>
      <w:docPartObj>
        <w:docPartGallery w:val="Page Numbers (Bottom of Page)"/>
        <w:docPartUnique/>
      </w:docPartObj>
    </w:sdtPr>
    <w:sdtEndPr/>
    <w:sdtContent>
      <w:p w14:paraId="4655907F" w14:textId="6CB8BA8E" w:rsidR="00DB7F01" w:rsidRDefault="00DB7F01">
        <w:pPr>
          <w:pStyle w:val="Voettekst"/>
          <w:jc w:val="right"/>
        </w:pPr>
        <w:r>
          <w:fldChar w:fldCharType="begin"/>
        </w:r>
        <w:r>
          <w:instrText>PAGE   \* MERGEFORMAT</w:instrText>
        </w:r>
        <w:r>
          <w:fldChar w:fldCharType="separate"/>
        </w:r>
        <w:r>
          <w:t>2</w:t>
        </w:r>
        <w:r>
          <w:fldChar w:fldCharType="end"/>
        </w:r>
      </w:p>
    </w:sdtContent>
  </w:sdt>
  <w:p w14:paraId="1B00A744" w14:textId="77777777" w:rsidR="00DB7F01" w:rsidRDefault="00DB7F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5E11" w14:textId="77777777" w:rsidR="008435B5" w:rsidRDefault="008435B5" w:rsidP="008435B5">
      <w:r>
        <w:separator/>
      </w:r>
    </w:p>
  </w:footnote>
  <w:footnote w:type="continuationSeparator" w:id="0">
    <w:p w14:paraId="2ED2BCFD" w14:textId="77777777" w:rsidR="008435B5" w:rsidRDefault="008435B5" w:rsidP="008435B5">
      <w:r>
        <w:continuationSeparator/>
      </w:r>
    </w:p>
  </w:footnote>
  <w:footnote w:id="1">
    <w:p w14:paraId="352DF8C1" w14:textId="77777777" w:rsidR="008435B5" w:rsidRDefault="008435B5" w:rsidP="008435B5">
      <w:pPr>
        <w:pStyle w:val="Voetnoottekst"/>
      </w:pPr>
      <w:r>
        <w:rPr>
          <w:rStyle w:val="Voetnootmarkering"/>
        </w:rPr>
        <w:footnoteRef/>
      </w:r>
      <w:r>
        <w:t xml:space="preserve"> Het beheerplan mag ook naderhand worden ingediend, nadat een medewerker van HDSR op locatie is geweest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E23"/>
    <w:multiLevelType w:val="hybridMultilevel"/>
    <w:tmpl w:val="A0B600F0"/>
    <w:lvl w:ilvl="0" w:tplc="0413000F">
      <w:start w:val="1"/>
      <w:numFmt w:val="decimal"/>
      <w:lvlText w:val="%1."/>
      <w:lvlJc w:val="left"/>
      <w:pPr>
        <w:ind w:left="470" w:hanging="360"/>
      </w:pPr>
    </w:lvl>
    <w:lvl w:ilvl="1" w:tplc="04130019">
      <w:start w:val="1"/>
      <w:numFmt w:val="lowerLetter"/>
      <w:lvlText w:val="%2."/>
      <w:lvlJc w:val="left"/>
      <w:pPr>
        <w:ind w:left="1190" w:hanging="360"/>
      </w:pPr>
    </w:lvl>
    <w:lvl w:ilvl="2" w:tplc="0413001B" w:tentative="1">
      <w:start w:val="1"/>
      <w:numFmt w:val="lowerRoman"/>
      <w:lvlText w:val="%3."/>
      <w:lvlJc w:val="right"/>
      <w:pPr>
        <w:ind w:left="1910" w:hanging="180"/>
      </w:pPr>
    </w:lvl>
    <w:lvl w:ilvl="3" w:tplc="0413000F" w:tentative="1">
      <w:start w:val="1"/>
      <w:numFmt w:val="decimal"/>
      <w:lvlText w:val="%4."/>
      <w:lvlJc w:val="left"/>
      <w:pPr>
        <w:ind w:left="2630" w:hanging="360"/>
      </w:pPr>
    </w:lvl>
    <w:lvl w:ilvl="4" w:tplc="04130019" w:tentative="1">
      <w:start w:val="1"/>
      <w:numFmt w:val="lowerLetter"/>
      <w:lvlText w:val="%5."/>
      <w:lvlJc w:val="left"/>
      <w:pPr>
        <w:ind w:left="3350" w:hanging="360"/>
      </w:pPr>
    </w:lvl>
    <w:lvl w:ilvl="5" w:tplc="0413001B" w:tentative="1">
      <w:start w:val="1"/>
      <w:numFmt w:val="lowerRoman"/>
      <w:lvlText w:val="%6."/>
      <w:lvlJc w:val="right"/>
      <w:pPr>
        <w:ind w:left="4070" w:hanging="180"/>
      </w:pPr>
    </w:lvl>
    <w:lvl w:ilvl="6" w:tplc="0413000F" w:tentative="1">
      <w:start w:val="1"/>
      <w:numFmt w:val="decimal"/>
      <w:lvlText w:val="%7."/>
      <w:lvlJc w:val="left"/>
      <w:pPr>
        <w:ind w:left="4790" w:hanging="360"/>
      </w:pPr>
    </w:lvl>
    <w:lvl w:ilvl="7" w:tplc="04130019" w:tentative="1">
      <w:start w:val="1"/>
      <w:numFmt w:val="lowerLetter"/>
      <w:lvlText w:val="%8."/>
      <w:lvlJc w:val="left"/>
      <w:pPr>
        <w:ind w:left="5510" w:hanging="360"/>
      </w:pPr>
    </w:lvl>
    <w:lvl w:ilvl="8" w:tplc="0413001B" w:tentative="1">
      <w:start w:val="1"/>
      <w:numFmt w:val="lowerRoman"/>
      <w:lvlText w:val="%9."/>
      <w:lvlJc w:val="right"/>
      <w:pPr>
        <w:ind w:left="6230" w:hanging="180"/>
      </w:pPr>
    </w:lvl>
  </w:abstractNum>
  <w:abstractNum w:abstractNumId="1" w15:restartNumberingAfterBreak="0">
    <w:nsid w:val="059A0513"/>
    <w:multiLevelType w:val="hybridMultilevel"/>
    <w:tmpl w:val="C352D5A4"/>
    <w:lvl w:ilvl="0" w:tplc="AAF04030">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FE14ED40">
      <w:start w:val="1"/>
      <w:numFmt w:val="lowerLetter"/>
      <w:lvlText w:val="%2."/>
      <w:lvlJc w:val="left"/>
      <w:pPr>
        <w:ind w:left="635" w:hanging="526"/>
      </w:pPr>
      <w:rPr>
        <w:rFonts w:ascii="Arial" w:eastAsia="Arial" w:hAnsi="Arial" w:cs="Arial" w:hint="default"/>
        <w:b/>
        <w:bCs/>
        <w:i w:val="0"/>
        <w:iCs w:val="0"/>
        <w:w w:val="100"/>
        <w:sz w:val="21"/>
        <w:szCs w:val="21"/>
        <w:lang w:val="nl-NL" w:eastAsia="en-US" w:bidi="ar-SA"/>
      </w:rPr>
    </w:lvl>
    <w:lvl w:ilvl="2" w:tplc="4C1070C8">
      <w:start w:val="1"/>
      <w:numFmt w:val="upperRoman"/>
      <w:lvlText w:val="%3."/>
      <w:lvlJc w:val="left"/>
      <w:pPr>
        <w:ind w:left="1160" w:hanging="526"/>
      </w:pPr>
      <w:rPr>
        <w:rFonts w:ascii="Arial" w:eastAsia="Arial" w:hAnsi="Arial" w:cs="Arial" w:hint="default"/>
        <w:b/>
        <w:bCs/>
        <w:i w:val="0"/>
        <w:iCs w:val="0"/>
        <w:w w:val="100"/>
        <w:sz w:val="21"/>
        <w:szCs w:val="21"/>
        <w:lang w:val="nl-NL" w:eastAsia="en-US" w:bidi="ar-SA"/>
      </w:rPr>
    </w:lvl>
    <w:lvl w:ilvl="3" w:tplc="4662A152">
      <w:numFmt w:val="bullet"/>
      <w:lvlText w:val="•"/>
      <w:lvlJc w:val="left"/>
      <w:pPr>
        <w:ind w:left="3248" w:hanging="526"/>
      </w:pPr>
      <w:rPr>
        <w:rFonts w:hint="default"/>
        <w:lang w:val="nl-NL" w:eastAsia="en-US" w:bidi="ar-SA"/>
      </w:rPr>
    </w:lvl>
    <w:lvl w:ilvl="4" w:tplc="5456E104">
      <w:numFmt w:val="bullet"/>
      <w:lvlText w:val="•"/>
      <w:lvlJc w:val="left"/>
      <w:pPr>
        <w:ind w:left="4293" w:hanging="526"/>
      </w:pPr>
      <w:rPr>
        <w:rFonts w:hint="default"/>
        <w:lang w:val="nl-NL" w:eastAsia="en-US" w:bidi="ar-SA"/>
      </w:rPr>
    </w:lvl>
    <w:lvl w:ilvl="5" w:tplc="0B204928">
      <w:numFmt w:val="bullet"/>
      <w:lvlText w:val="•"/>
      <w:lvlJc w:val="left"/>
      <w:pPr>
        <w:ind w:left="5337" w:hanging="526"/>
      </w:pPr>
      <w:rPr>
        <w:rFonts w:hint="default"/>
        <w:lang w:val="nl-NL" w:eastAsia="en-US" w:bidi="ar-SA"/>
      </w:rPr>
    </w:lvl>
    <w:lvl w:ilvl="6" w:tplc="E0A005D6">
      <w:numFmt w:val="bullet"/>
      <w:lvlText w:val="•"/>
      <w:lvlJc w:val="left"/>
      <w:pPr>
        <w:ind w:left="6381" w:hanging="526"/>
      </w:pPr>
      <w:rPr>
        <w:rFonts w:hint="default"/>
        <w:lang w:val="nl-NL" w:eastAsia="en-US" w:bidi="ar-SA"/>
      </w:rPr>
    </w:lvl>
    <w:lvl w:ilvl="7" w:tplc="4AAC0D48">
      <w:numFmt w:val="bullet"/>
      <w:lvlText w:val="•"/>
      <w:lvlJc w:val="left"/>
      <w:pPr>
        <w:ind w:left="7426" w:hanging="526"/>
      </w:pPr>
      <w:rPr>
        <w:rFonts w:hint="default"/>
        <w:lang w:val="nl-NL" w:eastAsia="en-US" w:bidi="ar-SA"/>
      </w:rPr>
    </w:lvl>
    <w:lvl w:ilvl="8" w:tplc="FF64337C">
      <w:numFmt w:val="bullet"/>
      <w:lvlText w:val="•"/>
      <w:lvlJc w:val="left"/>
      <w:pPr>
        <w:ind w:left="8470" w:hanging="526"/>
      </w:pPr>
      <w:rPr>
        <w:rFonts w:hint="default"/>
        <w:lang w:val="nl-NL" w:eastAsia="en-US" w:bidi="ar-SA"/>
      </w:rPr>
    </w:lvl>
  </w:abstractNum>
  <w:abstractNum w:abstractNumId="2" w15:restartNumberingAfterBreak="0">
    <w:nsid w:val="06580D5E"/>
    <w:multiLevelType w:val="hybridMultilevel"/>
    <w:tmpl w:val="A7A62244"/>
    <w:lvl w:ilvl="0" w:tplc="D24685CA">
      <w:numFmt w:val="bullet"/>
      <w:lvlText w:val="-"/>
      <w:lvlJc w:val="left"/>
      <w:pPr>
        <w:ind w:left="470" w:hanging="360"/>
      </w:pPr>
      <w:rPr>
        <w:rFonts w:ascii="Calibri" w:eastAsiaTheme="minorHAnsi" w:hAnsi="Calibri" w:cs="Calibri" w:hint="default"/>
      </w:rPr>
    </w:lvl>
    <w:lvl w:ilvl="1" w:tplc="04130003">
      <w:start w:val="1"/>
      <w:numFmt w:val="bullet"/>
      <w:lvlText w:val="o"/>
      <w:lvlJc w:val="left"/>
      <w:pPr>
        <w:ind w:left="1190" w:hanging="360"/>
      </w:pPr>
      <w:rPr>
        <w:rFonts w:ascii="Courier New" w:hAnsi="Courier New" w:cs="Courier New" w:hint="default"/>
      </w:rPr>
    </w:lvl>
    <w:lvl w:ilvl="2" w:tplc="04130005" w:tentative="1">
      <w:start w:val="1"/>
      <w:numFmt w:val="bullet"/>
      <w:lvlText w:val=""/>
      <w:lvlJc w:val="left"/>
      <w:pPr>
        <w:ind w:left="1910" w:hanging="360"/>
      </w:pPr>
      <w:rPr>
        <w:rFonts w:ascii="Wingdings" w:hAnsi="Wingdings" w:hint="default"/>
      </w:rPr>
    </w:lvl>
    <w:lvl w:ilvl="3" w:tplc="04130001" w:tentative="1">
      <w:start w:val="1"/>
      <w:numFmt w:val="bullet"/>
      <w:lvlText w:val=""/>
      <w:lvlJc w:val="left"/>
      <w:pPr>
        <w:ind w:left="2630" w:hanging="360"/>
      </w:pPr>
      <w:rPr>
        <w:rFonts w:ascii="Symbol" w:hAnsi="Symbol" w:hint="default"/>
      </w:rPr>
    </w:lvl>
    <w:lvl w:ilvl="4" w:tplc="04130003" w:tentative="1">
      <w:start w:val="1"/>
      <w:numFmt w:val="bullet"/>
      <w:lvlText w:val="o"/>
      <w:lvlJc w:val="left"/>
      <w:pPr>
        <w:ind w:left="3350" w:hanging="360"/>
      </w:pPr>
      <w:rPr>
        <w:rFonts w:ascii="Courier New" w:hAnsi="Courier New" w:cs="Courier New" w:hint="default"/>
      </w:rPr>
    </w:lvl>
    <w:lvl w:ilvl="5" w:tplc="04130005" w:tentative="1">
      <w:start w:val="1"/>
      <w:numFmt w:val="bullet"/>
      <w:lvlText w:val=""/>
      <w:lvlJc w:val="left"/>
      <w:pPr>
        <w:ind w:left="4070" w:hanging="360"/>
      </w:pPr>
      <w:rPr>
        <w:rFonts w:ascii="Wingdings" w:hAnsi="Wingdings" w:hint="default"/>
      </w:rPr>
    </w:lvl>
    <w:lvl w:ilvl="6" w:tplc="04130001" w:tentative="1">
      <w:start w:val="1"/>
      <w:numFmt w:val="bullet"/>
      <w:lvlText w:val=""/>
      <w:lvlJc w:val="left"/>
      <w:pPr>
        <w:ind w:left="4790" w:hanging="360"/>
      </w:pPr>
      <w:rPr>
        <w:rFonts w:ascii="Symbol" w:hAnsi="Symbol" w:hint="default"/>
      </w:rPr>
    </w:lvl>
    <w:lvl w:ilvl="7" w:tplc="04130003" w:tentative="1">
      <w:start w:val="1"/>
      <w:numFmt w:val="bullet"/>
      <w:lvlText w:val="o"/>
      <w:lvlJc w:val="left"/>
      <w:pPr>
        <w:ind w:left="5510" w:hanging="360"/>
      </w:pPr>
      <w:rPr>
        <w:rFonts w:ascii="Courier New" w:hAnsi="Courier New" w:cs="Courier New" w:hint="default"/>
      </w:rPr>
    </w:lvl>
    <w:lvl w:ilvl="8" w:tplc="04130005" w:tentative="1">
      <w:start w:val="1"/>
      <w:numFmt w:val="bullet"/>
      <w:lvlText w:val=""/>
      <w:lvlJc w:val="left"/>
      <w:pPr>
        <w:ind w:left="6230" w:hanging="360"/>
      </w:pPr>
      <w:rPr>
        <w:rFonts w:ascii="Wingdings" w:hAnsi="Wingdings" w:hint="default"/>
      </w:rPr>
    </w:lvl>
  </w:abstractNum>
  <w:abstractNum w:abstractNumId="3" w15:restartNumberingAfterBreak="0">
    <w:nsid w:val="069952ED"/>
    <w:multiLevelType w:val="multilevel"/>
    <w:tmpl w:val="2BA2531E"/>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73066E8"/>
    <w:multiLevelType w:val="hybridMultilevel"/>
    <w:tmpl w:val="206AD876"/>
    <w:lvl w:ilvl="0" w:tplc="D24685CA">
      <w:numFmt w:val="bullet"/>
      <w:lvlText w:val="-"/>
      <w:lvlJc w:val="left"/>
      <w:pPr>
        <w:ind w:left="469" w:hanging="360"/>
      </w:pPr>
      <w:rPr>
        <w:rFonts w:ascii="Calibri" w:eastAsiaTheme="minorHAnsi" w:hAnsi="Calibri" w:cs="Calibri" w:hint="default"/>
      </w:rPr>
    </w:lvl>
    <w:lvl w:ilvl="1" w:tplc="04130001">
      <w:start w:val="1"/>
      <w:numFmt w:val="bullet"/>
      <w:lvlText w:val=""/>
      <w:lvlJc w:val="left"/>
      <w:pPr>
        <w:ind w:left="1189" w:hanging="360"/>
      </w:pPr>
      <w:rPr>
        <w:rFonts w:ascii="Symbol" w:hAnsi="Symbol" w:hint="default"/>
      </w:rPr>
    </w:lvl>
    <w:lvl w:ilvl="2" w:tplc="0EA2C4E4">
      <w:numFmt w:val="bullet"/>
      <w:lvlText w:val="-"/>
      <w:lvlJc w:val="left"/>
      <w:pPr>
        <w:ind w:left="2089" w:hanging="360"/>
      </w:pPr>
      <w:rPr>
        <w:rFonts w:ascii="Arial" w:eastAsia="Arial" w:hAnsi="Arial" w:cs="Arial" w:hint="default"/>
      </w:rPr>
    </w:lvl>
    <w:lvl w:ilvl="3" w:tplc="FFFFFFFF" w:tentative="1">
      <w:start w:val="1"/>
      <w:numFmt w:val="decimal"/>
      <w:lvlText w:val="%4."/>
      <w:lvlJc w:val="left"/>
      <w:pPr>
        <w:ind w:left="2629" w:hanging="360"/>
      </w:pPr>
    </w:lvl>
    <w:lvl w:ilvl="4" w:tplc="FFFFFFFF" w:tentative="1">
      <w:start w:val="1"/>
      <w:numFmt w:val="lowerLetter"/>
      <w:lvlText w:val="%5."/>
      <w:lvlJc w:val="left"/>
      <w:pPr>
        <w:ind w:left="3349" w:hanging="360"/>
      </w:pPr>
    </w:lvl>
    <w:lvl w:ilvl="5" w:tplc="FFFFFFFF" w:tentative="1">
      <w:start w:val="1"/>
      <w:numFmt w:val="lowerRoman"/>
      <w:lvlText w:val="%6."/>
      <w:lvlJc w:val="right"/>
      <w:pPr>
        <w:ind w:left="4069" w:hanging="180"/>
      </w:pPr>
    </w:lvl>
    <w:lvl w:ilvl="6" w:tplc="FFFFFFFF" w:tentative="1">
      <w:start w:val="1"/>
      <w:numFmt w:val="decimal"/>
      <w:lvlText w:val="%7."/>
      <w:lvlJc w:val="left"/>
      <w:pPr>
        <w:ind w:left="4789" w:hanging="360"/>
      </w:pPr>
    </w:lvl>
    <w:lvl w:ilvl="7" w:tplc="FFFFFFFF" w:tentative="1">
      <w:start w:val="1"/>
      <w:numFmt w:val="lowerLetter"/>
      <w:lvlText w:val="%8."/>
      <w:lvlJc w:val="left"/>
      <w:pPr>
        <w:ind w:left="5509" w:hanging="360"/>
      </w:pPr>
    </w:lvl>
    <w:lvl w:ilvl="8" w:tplc="FFFFFFFF" w:tentative="1">
      <w:start w:val="1"/>
      <w:numFmt w:val="lowerRoman"/>
      <w:lvlText w:val="%9."/>
      <w:lvlJc w:val="right"/>
      <w:pPr>
        <w:ind w:left="6229" w:hanging="180"/>
      </w:pPr>
    </w:lvl>
  </w:abstractNum>
  <w:abstractNum w:abstractNumId="5" w15:restartNumberingAfterBreak="0">
    <w:nsid w:val="0B137BCF"/>
    <w:multiLevelType w:val="hybridMultilevel"/>
    <w:tmpl w:val="3E3CDD84"/>
    <w:lvl w:ilvl="0" w:tplc="BB7AD1A0">
      <w:start w:val="1"/>
      <w:numFmt w:val="decimal"/>
      <w:lvlText w:val="%1."/>
      <w:lvlJc w:val="left"/>
      <w:pPr>
        <w:ind w:left="635" w:hanging="526"/>
      </w:pPr>
      <w:rPr>
        <w:rFonts w:ascii="Arial" w:eastAsia="Arial" w:hAnsi="Arial" w:cs="Arial"/>
        <w:b/>
        <w:bCs/>
        <w:i w:val="0"/>
        <w:iCs w:val="0"/>
        <w:w w:val="100"/>
        <w:sz w:val="21"/>
        <w:szCs w:val="21"/>
        <w:lang w:val="nl-NL" w:eastAsia="en-US" w:bidi="ar-SA"/>
      </w:rPr>
    </w:lvl>
    <w:lvl w:ilvl="1" w:tplc="5CE07FC8">
      <w:numFmt w:val="bullet"/>
      <w:lvlText w:val="•"/>
      <w:lvlJc w:val="left"/>
      <w:pPr>
        <w:ind w:left="1631" w:hanging="526"/>
      </w:pPr>
      <w:rPr>
        <w:rFonts w:hint="default"/>
        <w:lang w:val="nl-NL" w:eastAsia="en-US" w:bidi="ar-SA"/>
      </w:rPr>
    </w:lvl>
    <w:lvl w:ilvl="2" w:tplc="BA32B6D0">
      <w:numFmt w:val="bullet"/>
      <w:lvlText w:val="•"/>
      <w:lvlJc w:val="left"/>
      <w:pPr>
        <w:ind w:left="2623" w:hanging="526"/>
      </w:pPr>
      <w:rPr>
        <w:rFonts w:hint="default"/>
        <w:lang w:val="nl-NL" w:eastAsia="en-US" w:bidi="ar-SA"/>
      </w:rPr>
    </w:lvl>
    <w:lvl w:ilvl="3" w:tplc="FA72B036">
      <w:numFmt w:val="bullet"/>
      <w:lvlText w:val="•"/>
      <w:lvlJc w:val="left"/>
      <w:pPr>
        <w:ind w:left="3615" w:hanging="526"/>
      </w:pPr>
      <w:rPr>
        <w:rFonts w:hint="default"/>
        <w:lang w:val="nl-NL" w:eastAsia="en-US" w:bidi="ar-SA"/>
      </w:rPr>
    </w:lvl>
    <w:lvl w:ilvl="4" w:tplc="863E9F36">
      <w:numFmt w:val="bullet"/>
      <w:lvlText w:val="•"/>
      <w:lvlJc w:val="left"/>
      <w:pPr>
        <w:ind w:left="4607" w:hanging="526"/>
      </w:pPr>
      <w:rPr>
        <w:rFonts w:hint="default"/>
        <w:lang w:val="nl-NL" w:eastAsia="en-US" w:bidi="ar-SA"/>
      </w:rPr>
    </w:lvl>
    <w:lvl w:ilvl="5" w:tplc="43C8C0E0">
      <w:numFmt w:val="bullet"/>
      <w:lvlText w:val="•"/>
      <w:lvlJc w:val="left"/>
      <w:pPr>
        <w:ind w:left="5599" w:hanging="526"/>
      </w:pPr>
      <w:rPr>
        <w:rFonts w:hint="default"/>
        <w:lang w:val="nl-NL" w:eastAsia="en-US" w:bidi="ar-SA"/>
      </w:rPr>
    </w:lvl>
    <w:lvl w:ilvl="6" w:tplc="CEA08ED4">
      <w:numFmt w:val="bullet"/>
      <w:lvlText w:val="•"/>
      <w:lvlJc w:val="left"/>
      <w:pPr>
        <w:ind w:left="6591" w:hanging="526"/>
      </w:pPr>
      <w:rPr>
        <w:rFonts w:hint="default"/>
        <w:lang w:val="nl-NL" w:eastAsia="en-US" w:bidi="ar-SA"/>
      </w:rPr>
    </w:lvl>
    <w:lvl w:ilvl="7" w:tplc="FC8E6CDE">
      <w:numFmt w:val="bullet"/>
      <w:lvlText w:val="•"/>
      <w:lvlJc w:val="left"/>
      <w:pPr>
        <w:ind w:left="7583" w:hanging="526"/>
      </w:pPr>
      <w:rPr>
        <w:rFonts w:hint="default"/>
        <w:lang w:val="nl-NL" w:eastAsia="en-US" w:bidi="ar-SA"/>
      </w:rPr>
    </w:lvl>
    <w:lvl w:ilvl="8" w:tplc="EFD45004">
      <w:numFmt w:val="bullet"/>
      <w:lvlText w:val="•"/>
      <w:lvlJc w:val="left"/>
      <w:pPr>
        <w:ind w:left="8575" w:hanging="526"/>
      </w:pPr>
      <w:rPr>
        <w:rFonts w:hint="default"/>
        <w:lang w:val="nl-NL" w:eastAsia="en-US" w:bidi="ar-SA"/>
      </w:rPr>
    </w:lvl>
  </w:abstractNum>
  <w:abstractNum w:abstractNumId="6" w15:restartNumberingAfterBreak="0">
    <w:nsid w:val="169519DC"/>
    <w:multiLevelType w:val="multilevel"/>
    <w:tmpl w:val="E8B4F8D4"/>
    <w:lvl w:ilvl="0">
      <w:numFmt w:val="bullet"/>
      <w:lvlText w:val="-"/>
      <w:lvlJc w:val="left"/>
      <w:pPr>
        <w:tabs>
          <w:tab w:val="num" w:pos="360"/>
        </w:tabs>
        <w:ind w:left="360" w:hanging="360"/>
      </w:pPr>
      <w:rPr>
        <w:rFonts w:ascii="Calibri" w:eastAsiaTheme="minorHAnsi" w:hAnsi="Calibri" w:cs="Calibri"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B18230F"/>
    <w:multiLevelType w:val="hybridMultilevel"/>
    <w:tmpl w:val="3DD69B90"/>
    <w:lvl w:ilvl="0" w:tplc="FFFFFFFF">
      <w:start w:val="1"/>
      <w:numFmt w:val="decimal"/>
      <w:lvlText w:val="%1."/>
      <w:lvlJc w:val="left"/>
      <w:pPr>
        <w:ind w:left="469" w:hanging="360"/>
      </w:pPr>
    </w:lvl>
    <w:lvl w:ilvl="1" w:tplc="04130013">
      <w:start w:val="1"/>
      <w:numFmt w:val="upperRoman"/>
      <w:lvlText w:val="%2."/>
      <w:lvlJc w:val="right"/>
      <w:pPr>
        <w:ind w:left="1189" w:hanging="360"/>
      </w:pPr>
      <w:rPr>
        <w:rFonts w:hint="default"/>
      </w:rPr>
    </w:lvl>
    <w:lvl w:ilvl="2" w:tplc="0EA2C4E4">
      <w:numFmt w:val="bullet"/>
      <w:lvlText w:val="-"/>
      <w:lvlJc w:val="left"/>
      <w:pPr>
        <w:ind w:left="2089" w:hanging="360"/>
      </w:pPr>
      <w:rPr>
        <w:rFonts w:ascii="Arial" w:eastAsia="Arial" w:hAnsi="Arial" w:cs="Arial" w:hint="default"/>
      </w:rPr>
    </w:lvl>
    <w:lvl w:ilvl="3" w:tplc="FFFFFFFF" w:tentative="1">
      <w:start w:val="1"/>
      <w:numFmt w:val="decimal"/>
      <w:lvlText w:val="%4."/>
      <w:lvlJc w:val="left"/>
      <w:pPr>
        <w:ind w:left="2629" w:hanging="360"/>
      </w:pPr>
    </w:lvl>
    <w:lvl w:ilvl="4" w:tplc="FFFFFFFF" w:tentative="1">
      <w:start w:val="1"/>
      <w:numFmt w:val="lowerLetter"/>
      <w:lvlText w:val="%5."/>
      <w:lvlJc w:val="left"/>
      <w:pPr>
        <w:ind w:left="3349" w:hanging="360"/>
      </w:pPr>
    </w:lvl>
    <w:lvl w:ilvl="5" w:tplc="FFFFFFFF" w:tentative="1">
      <w:start w:val="1"/>
      <w:numFmt w:val="lowerRoman"/>
      <w:lvlText w:val="%6."/>
      <w:lvlJc w:val="right"/>
      <w:pPr>
        <w:ind w:left="4069" w:hanging="180"/>
      </w:pPr>
    </w:lvl>
    <w:lvl w:ilvl="6" w:tplc="FFFFFFFF" w:tentative="1">
      <w:start w:val="1"/>
      <w:numFmt w:val="decimal"/>
      <w:lvlText w:val="%7."/>
      <w:lvlJc w:val="left"/>
      <w:pPr>
        <w:ind w:left="4789" w:hanging="360"/>
      </w:pPr>
    </w:lvl>
    <w:lvl w:ilvl="7" w:tplc="FFFFFFFF" w:tentative="1">
      <w:start w:val="1"/>
      <w:numFmt w:val="lowerLetter"/>
      <w:lvlText w:val="%8."/>
      <w:lvlJc w:val="left"/>
      <w:pPr>
        <w:ind w:left="5509" w:hanging="360"/>
      </w:pPr>
    </w:lvl>
    <w:lvl w:ilvl="8" w:tplc="FFFFFFFF" w:tentative="1">
      <w:start w:val="1"/>
      <w:numFmt w:val="lowerRoman"/>
      <w:lvlText w:val="%9."/>
      <w:lvlJc w:val="right"/>
      <w:pPr>
        <w:ind w:left="6229" w:hanging="180"/>
      </w:pPr>
    </w:lvl>
  </w:abstractNum>
  <w:abstractNum w:abstractNumId="8" w15:restartNumberingAfterBreak="0">
    <w:nsid w:val="1E7534DF"/>
    <w:multiLevelType w:val="hybridMultilevel"/>
    <w:tmpl w:val="AA54CE4A"/>
    <w:lvl w:ilvl="0" w:tplc="9BE88296">
      <w:numFmt w:val="bullet"/>
      <w:lvlText w:val="-"/>
      <w:lvlJc w:val="left"/>
      <w:pPr>
        <w:ind w:left="470" w:hanging="360"/>
      </w:pPr>
      <w:rPr>
        <w:rFonts w:ascii="Calibri" w:eastAsiaTheme="minorHAnsi" w:hAnsi="Calibri" w:cs="Calibri" w:hint="default"/>
        <w:color w:val="auto"/>
      </w:rPr>
    </w:lvl>
    <w:lvl w:ilvl="1" w:tplc="04130003" w:tentative="1">
      <w:start w:val="1"/>
      <w:numFmt w:val="bullet"/>
      <w:lvlText w:val="o"/>
      <w:lvlJc w:val="left"/>
      <w:pPr>
        <w:ind w:left="1190" w:hanging="360"/>
      </w:pPr>
      <w:rPr>
        <w:rFonts w:ascii="Courier New" w:hAnsi="Courier New" w:cs="Courier New" w:hint="default"/>
      </w:rPr>
    </w:lvl>
    <w:lvl w:ilvl="2" w:tplc="04130005" w:tentative="1">
      <w:start w:val="1"/>
      <w:numFmt w:val="bullet"/>
      <w:lvlText w:val=""/>
      <w:lvlJc w:val="left"/>
      <w:pPr>
        <w:ind w:left="1910" w:hanging="360"/>
      </w:pPr>
      <w:rPr>
        <w:rFonts w:ascii="Wingdings" w:hAnsi="Wingdings" w:hint="default"/>
      </w:rPr>
    </w:lvl>
    <w:lvl w:ilvl="3" w:tplc="04130001" w:tentative="1">
      <w:start w:val="1"/>
      <w:numFmt w:val="bullet"/>
      <w:lvlText w:val=""/>
      <w:lvlJc w:val="left"/>
      <w:pPr>
        <w:ind w:left="2630" w:hanging="360"/>
      </w:pPr>
      <w:rPr>
        <w:rFonts w:ascii="Symbol" w:hAnsi="Symbol" w:hint="default"/>
      </w:rPr>
    </w:lvl>
    <w:lvl w:ilvl="4" w:tplc="04130003" w:tentative="1">
      <w:start w:val="1"/>
      <w:numFmt w:val="bullet"/>
      <w:lvlText w:val="o"/>
      <w:lvlJc w:val="left"/>
      <w:pPr>
        <w:ind w:left="3350" w:hanging="360"/>
      </w:pPr>
      <w:rPr>
        <w:rFonts w:ascii="Courier New" w:hAnsi="Courier New" w:cs="Courier New" w:hint="default"/>
      </w:rPr>
    </w:lvl>
    <w:lvl w:ilvl="5" w:tplc="04130005" w:tentative="1">
      <w:start w:val="1"/>
      <w:numFmt w:val="bullet"/>
      <w:lvlText w:val=""/>
      <w:lvlJc w:val="left"/>
      <w:pPr>
        <w:ind w:left="4070" w:hanging="360"/>
      </w:pPr>
      <w:rPr>
        <w:rFonts w:ascii="Wingdings" w:hAnsi="Wingdings" w:hint="default"/>
      </w:rPr>
    </w:lvl>
    <w:lvl w:ilvl="6" w:tplc="04130001" w:tentative="1">
      <w:start w:val="1"/>
      <w:numFmt w:val="bullet"/>
      <w:lvlText w:val=""/>
      <w:lvlJc w:val="left"/>
      <w:pPr>
        <w:ind w:left="4790" w:hanging="360"/>
      </w:pPr>
      <w:rPr>
        <w:rFonts w:ascii="Symbol" w:hAnsi="Symbol" w:hint="default"/>
      </w:rPr>
    </w:lvl>
    <w:lvl w:ilvl="7" w:tplc="04130003" w:tentative="1">
      <w:start w:val="1"/>
      <w:numFmt w:val="bullet"/>
      <w:lvlText w:val="o"/>
      <w:lvlJc w:val="left"/>
      <w:pPr>
        <w:ind w:left="5510" w:hanging="360"/>
      </w:pPr>
      <w:rPr>
        <w:rFonts w:ascii="Courier New" w:hAnsi="Courier New" w:cs="Courier New" w:hint="default"/>
      </w:rPr>
    </w:lvl>
    <w:lvl w:ilvl="8" w:tplc="04130005" w:tentative="1">
      <w:start w:val="1"/>
      <w:numFmt w:val="bullet"/>
      <w:lvlText w:val=""/>
      <w:lvlJc w:val="left"/>
      <w:pPr>
        <w:ind w:left="6230" w:hanging="360"/>
      </w:pPr>
      <w:rPr>
        <w:rFonts w:ascii="Wingdings" w:hAnsi="Wingdings" w:hint="default"/>
      </w:rPr>
    </w:lvl>
  </w:abstractNum>
  <w:abstractNum w:abstractNumId="9" w15:restartNumberingAfterBreak="0">
    <w:nsid w:val="20510868"/>
    <w:multiLevelType w:val="multilevel"/>
    <w:tmpl w:val="4170BC54"/>
    <w:lvl w:ilvl="0">
      <w:numFmt w:val="bullet"/>
      <w:lvlText w:val="-"/>
      <w:lvlJc w:val="left"/>
      <w:pPr>
        <w:tabs>
          <w:tab w:val="num" w:pos="470"/>
        </w:tabs>
        <w:ind w:left="470" w:hanging="360"/>
      </w:pPr>
      <w:rPr>
        <w:rFonts w:ascii="Calibri" w:eastAsiaTheme="minorHAnsi" w:hAnsi="Calibri" w:cs="Calibri" w:hint="default"/>
        <w:sz w:val="20"/>
      </w:rPr>
    </w:lvl>
    <w:lvl w:ilvl="1" w:tentative="1">
      <w:start w:val="1"/>
      <w:numFmt w:val="bullet"/>
      <w:lvlText w:val=""/>
      <w:lvlJc w:val="left"/>
      <w:pPr>
        <w:tabs>
          <w:tab w:val="num" w:pos="1190"/>
        </w:tabs>
        <w:ind w:left="1190" w:hanging="360"/>
      </w:pPr>
      <w:rPr>
        <w:rFonts w:ascii="Symbol" w:hAnsi="Symbol" w:hint="default"/>
        <w:sz w:val="20"/>
      </w:rPr>
    </w:lvl>
    <w:lvl w:ilvl="2" w:tentative="1">
      <w:start w:val="1"/>
      <w:numFmt w:val="bullet"/>
      <w:lvlText w:val=""/>
      <w:lvlJc w:val="left"/>
      <w:pPr>
        <w:tabs>
          <w:tab w:val="num" w:pos="1910"/>
        </w:tabs>
        <w:ind w:left="1910" w:hanging="360"/>
      </w:pPr>
      <w:rPr>
        <w:rFonts w:ascii="Symbol" w:hAnsi="Symbol" w:hint="default"/>
        <w:sz w:val="20"/>
      </w:rPr>
    </w:lvl>
    <w:lvl w:ilvl="3" w:tentative="1">
      <w:start w:val="1"/>
      <w:numFmt w:val="bullet"/>
      <w:lvlText w:val=""/>
      <w:lvlJc w:val="left"/>
      <w:pPr>
        <w:tabs>
          <w:tab w:val="num" w:pos="2630"/>
        </w:tabs>
        <w:ind w:left="2630" w:hanging="360"/>
      </w:pPr>
      <w:rPr>
        <w:rFonts w:ascii="Symbol" w:hAnsi="Symbol" w:hint="default"/>
        <w:sz w:val="20"/>
      </w:rPr>
    </w:lvl>
    <w:lvl w:ilvl="4" w:tentative="1">
      <w:start w:val="1"/>
      <w:numFmt w:val="bullet"/>
      <w:lvlText w:val=""/>
      <w:lvlJc w:val="left"/>
      <w:pPr>
        <w:tabs>
          <w:tab w:val="num" w:pos="3350"/>
        </w:tabs>
        <w:ind w:left="3350" w:hanging="360"/>
      </w:pPr>
      <w:rPr>
        <w:rFonts w:ascii="Symbol" w:hAnsi="Symbol" w:hint="default"/>
        <w:sz w:val="20"/>
      </w:rPr>
    </w:lvl>
    <w:lvl w:ilvl="5" w:tentative="1">
      <w:start w:val="1"/>
      <w:numFmt w:val="bullet"/>
      <w:lvlText w:val=""/>
      <w:lvlJc w:val="left"/>
      <w:pPr>
        <w:tabs>
          <w:tab w:val="num" w:pos="4070"/>
        </w:tabs>
        <w:ind w:left="4070" w:hanging="360"/>
      </w:pPr>
      <w:rPr>
        <w:rFonts w:ascii="Symbol" w:hAnsi="Symbol" w:hint="default"/>
        <w:sz w:val="20"/>
      </w:rPr>
    </w:lvl>
    <w:lvl w:ilvl="6" w:tentative="1">
      <w:start w:val="1"/>
      <w:numFmt w:val="bullet"/>
      <w:lvlText w:val=""/>
      <w:lvlJc w:val="left"/>
      <w:pPr>
        <w:tabs>
          <w:tab w:val="num" w:pos="4790"/>
        </w:tabs>
        <w:ind w:left="4790" w:hanging="360"/>
      </w:pPr>
      <w:rPr>
        <w:rFonts w:ascii="Symbol" w:hAnsi="Symbol" w:hint="default"/>
        <w:sz w:val="20"/>
      </w:rPr>
    </w:lvl>
    <w:lvl w:ilvl="7" w:tentative="1">
      <w:start w:val="1"/>
      <w:numFmt w:val="bullet"/>
      <w:lvlText w:val=""/>
      <w:lvlJc w:val="left"/>
      <w:pPr>
        <w:tabs>
          <w:tab w:val="num" w:pos="5510"/>
        </w:tabs>
        <w:ind w:left="5510" w:hanging="360"/>
      </w:pPr>
      <w:rPr>
        <w:rFonts w:ascii="Symbol" w:hAnsi="Symbol" w:hint="default"/>
        <w:sz w:val="20"/>
      </w:rPr>
    </w:lvl>
    <w:lvl w:ilvl="8" w:tentative="1">
      <w:start w:val="1"/>
      <w:numFmt w:val="bullet"/>
      <w:lvlText w:val=""/>
      <w:lvlJc w:val="left"/>
      <w:pPr>
        <w:tabs>
          <w:tab w:val="num" w:pos="6230"/>
        </w:tabs>
        <w:ind w:left="6230" w:hanging="360"/>
      </w:pPr>
      <w:rPr>
        <w:rFonts w:ascii="Symbol" w:hAnsi="Symbol" w:hint="default"/>
        <w:sz w:val="20"/>
      </w:rPr>
    </w:lvl>
  </w:abstractNum>
  <w:abstractNum w:abstractNumId="10" w15:restartNumberingAfterBreak="0">
    <w:nsid w:val="254B607C"/>
    <w:multiLevelType w:val="hybridMultilevel"/>
    <w:tmpl w:val="E61A0324"/>
    <w:lvl w:ilvl="0" w:tplc="FFFFFFFF">
      <w:start w:val="1"/>
      <w:numFmt w:val="decimal"/>
      <w:lvlText w:val="%1."/>
      <w:lvlJc w:val="left"/>
      <w:pPr>
        <w:ind w:left="470" w:hanging="360"/>
      </w:p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11" w15:restartNumberingAfterBreak="0">
    <w:nsid w:val="28917672"/>
    <w:multiLevelType w:val="hybridMultilevel"/>
    <w:tmpl w:val="2C482C18"/>
    <w:lvl w:ilvl="0" w:tplc="D24685C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F63C09"/>
    <w:multiLevelType w:val="hybridMultilevel"/>
    <w:tmpl w:val="D4CE59D0"/>
    <w:lvl w:ilvl="0" w:tplc="EF82D890">
      <w:start w:val="1"/>
      <w:numFmt w:val="decimal"/>
      <w:lvlText w:val="%1."/>
      <w:lvlJc w:val="left"/>
      <w:pPr>
        <w:ind w:left="667" w:hanging="526"/>
      </w:pPr>
      <w:rPr>
        <w:rFonts w:ascii="Arial" w:eastAsia="Arial" w:hAnsi="Arial" w:cs="Arial" w:hint="default"/>
        <w:b/>
        <w:bCs/>
        <w:i w:val="0"/>
        <w:iCs w:val="0"/>
        <w:w w:val="100"/>
        <w:sz w:val="21"/>
        <w:szCs w:val="21"/>
        <w:lang w:val="nl-NL" w:eastAsia="en-US" w:bidi="ar-SA"/>
      </w:rPr>
    </w:lvl>
    <w:lvl w:ilvl="1" w:tplc="8E76CF04">
      <w:start w:val="1"/>
      <w:numFmt w:val="upperRoman"/>
      <w:lvlText w:val="%2."/>
      <w:lvlJc w:val="left"/>
      <w:pPr>
        <w:ind w:left="1160" w:hanging="526"/>
      </w:pPr>
      <w:rPr>
        <w:rFonts w:ascii="Arial" w:eastAsia="Arial" w:hAnsi="Arial" w:cs="Arial" w:hint="default"/>
        <w:b/>
        <w:bCs/>
        <w:i w:val="0"/>
        <w:iCs w:val="0"/>
        <w:w w:val="100"/>
        <w:sz w:val="21"/>
        <w:szCs w:val="21"/>
        <w:lang w:val="nl-NL" w:eastAsia="en-US" w:bidi="ar-SA"/>
      </w:rPr>
    </w:lvl>
    <w:lvl w:ilvl="2" w:tplc="46602042">
      <w:start w:val="1"/>
      <w:numFmt w:val="lowerLetter"/>
      <w:lvlText w:val="%3."/>
      <w:lvlJc w:val="left"/>
      <w:pPr>
        <w:ind w:left="1685" w:hanging="526"/>
      </w:pPr>
      <w:rPr>
        <w:rFonts w:ascii="Arial" w:eastAsia="Arial" w:hAnsi="Arial" w:cs="Arial" w:hint="default"/>
        <w:b/>
        <w:bCs/>
        <w:i w:val="0"/>
        <w:iCs w:val="0"/>
        <w:w w:val="100"/>
        <w:sz w:val="21"/>
        <w:szCs w:val="21"/>
        <w:lang w:val="nl-NL" w:eastAsia="en-US" w:bidi="ar-SA"/>
      </w:rPr>
    </w:lvl>
    <w:lvl w:ilvl="3" w:tplc="F7BC7600">
      <w:numFmt w:val="bullet"/>
      <w:lvlText w:val="•"/>
      <w:lvlJc w:val="left"/>
      <w:pPr>
        <w:ind w:left="2789" w:hanging="526"/>
      </w:pPr>
      <w:rPr>
        <w:rFonts w:hint="default"/>
        <w:lang w:val="nl-NL" w:eastAsia="en-US" w:bidi="ar-SA"/>
      </w:rPr>
    </w:lvl>
    <w:lvl w:ilvl="4" w:tplc="5C30F840">
      <w:numFmt w:val="bullet"/>
      <w:lvlText w:val="•"/>
      <w:lvlJc w:val="left"/>
      <w:pPr>
        <w:ind w:left="3899" w:hanging="526"/>
      </w:pPr>
      <w:rPr>
        <w:rFonts w:hint="default"/>
        <w:lang w:val="nl-NL" w:eastAsia="en-US" w:bidi="ar-SA"/>
      </w:rPr>
    </w:lvl>
    <w:lvl w:ilvl="5" w:tplc="5A969458">
      <w:numFmt w:val="bullet"/>
      <w:lvlText w:val="•"/>
      <w:lvlJc w:val="left"/>
      <w:pPr>
        <w:ind w:left="5009" w:hanging="526"/>
      </w:pPr>
      <w:rPr>
        <w:rFonts w:hint="default"/>
        <w:lang w:val="nl-NL" w:eastAsia="en-US" w:bidi="ar-SA"/>
      </w:rPr>
    </w:lvl>
    <w:lvl w:ilvl="6" w:tplc="99F0F89C">
      <w:numFmt w:val="bullet"/>
      <w:lvlText w:val="•"/>
      <w:lvlJc w:val="left"/>
      <w:pPr>
        <w:ind w:left="6119" w:hanging="526"/>
      </w:pPr>
      <w:rPr>
        <w:rFonts w:hint="default"/>
        <w:lang w:val="nl-NL" w:eastAsia="en-US" w:bidi="ar-SA"/>
      </w:rPr>
    </w:lvl>
    <w:lvl w:ilvl="7" w:tplc="0DD2714E">
      <w:numFmt w:val="bullet"/>
      <w:lvlText w:val="•"/>
      <w:lvlJc w:val="left"/>
      <w:pPr>
        <w:ind w:left="7229" w:hanging="526"/>
      </w:pPr>
      <w:rPr>
        <w:rFonts w:hint="default"/>
        <w:lang w:val="nl-NL" w:eastAsia="en-US" w:bidi="ar-SA"/>
      </w:rPr>
    </w:lvl>
    <w:lvl w:ilvl="8" w:tplc="447A58EA">
      <w:numFmt w:val="bullet"/>
      <w:lvlText w:val="•"/>
      <w:lvlJc w:val="left"/>
      <w:pPr>
        <w:ind w:left="8339" w:hanging="526"/>
      </w:pPr>
      <w:rPr>
        <w:rFonts w:hint="default"/>
        <w:lang w:val="nl-NL" w:eastAsia="en-US" w:bidi="ar-SA"/>
      </w:rPr>
    </w:lvl>
  </w:abstractNum>
  <w:abstractNum w:abstractNumId="13" w15:restartNumberingAfterBreak="0">
    <w:nsid w:val="376E443F"/>
    <w:multiLevelType w:val="hybridMultilevel"/>
    <w:tmpl w:val="EEACD7E4"/>
    <w:lvl w:ilvl="0" w:tplc="E6D06102">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E3FE21D6">
      <w:numFmt w:val="bullet"/>
      <w:lvlText w:val="•"/>
      <w:lvlJc w:val="left"/>
      <w:pPr>
        <w:ind w:left="1631" w:hanging="526"/>
      </w:pPr>
      <w:rPr>
        <w:rFonts w:hint="default"/>
        <w:lang w:val="nl-NL" w:eastAsia="en-US" w:bidi="ar-SA"/>
      </w:rPr>
    </w:lvl>
    <w:lvl w:ilvl="2" w:tplc="68F27030">
      <w:numFmt w:val="bullet"/>
      <w:lvlText w:val="•"/>
      <w:lvlJc w:val="left"/>
      <w:pPr>
        <w:ind w:left="2623" w:hanging="526"/>
      </w:pPr>
      <w:rPr>
        <w:rFonts w:hint="default"/>
        <w:lang w:val="nl-NL" w:eastAsia="en-US" w:bidi="ar-SA"/>
      </w:rPr>
    </w:lvl>
    <w:lvl w:ilvl="3" w:tplc="776A9C64">
      <w:numFmt w:val="bullet"/>
      <w:lvlText w:val="•"/>
      <w:lvlJc w:val="left"/>
      <w:pPr>
        <w:ind w:left="3615" w:hanging="526"/>
      </w:pPr>
      <w:rPr>
        <w:rFonts w:hint="default"/>
        <w:lang w:val="nl-NL" w:eastAsia="en-US" w:bidi="ar-SA"/>
      </w:rPr>
    </w:lvl>
    <w:lvl w:ilvl="4" w:tplc="1CA67952">
      <w:numFmt w:val="bullet"/>
      <w:lvlText w:val="•"/>
      <w:lvlJc w:val="left"/>
      <w:pPr>
        <w:ind w:left="4607" w:hanging="526"/>
      </w:pPr>
      <w:rPr>
        <w:rFonts w:hint="default"/>
        <w:lang w:val="nl-NL" w:eastAsia="en-US" w:bidi="ar-SA"/>
      </w:rPr>
    </w:lvl>
    <w:lvl w:ilvl="5" w:tplc="9F24BF52">
      <w:numFmt w:val="bullet"/>
      <w:lvlText w:val="•"/>
      <w:lvlJc w:val="left"/>
      <w:pPr>
        <w:ind w:left="5599" w:hanging="526"/>
      </w:pPr>
      <w:rPr>
        <w:rFonts w:hint="default"/>
        <w:lang w:val="nl-NL" w:eastAsia="en-US" w:bidi="ar-SA"/>
      </w:rPr>
    </w:lvl>
    <w:lvl w:ilvl="6" w:tplc="2F38C03C">
      <w:numFmt w:val="bullet"/>
      <w:lvlText w:val="•"/>
      <w:lvlJc w:val="left"/>
      <w:pPr>
        <w:ind w:left="6591" w:hanging="526"/>
      </w:pPr>
      <w:rPr>
        <w:rFonts w:hint="default"/>
        <w:lang w:val="nl-NL" w:eastAsia="en-US" w:bidi="ar-SA"/>
      </w:rPr>
    </w:lvl>
    <w:lvl w:ilvl="7" w:tplc="77880CA8">
      <w:numFmt w:val="bullet"/>
      <w:lvlText w:val="•"/>
      <w:lvlJc w:val="left"/>
      <w:pPr>
        <w:ind w:left="7583" w:hanging="526"/>
      </w:pPr>
      <w:rPr>
        <w:rFonts w:hint="default"/>
        <w:lang w:val="nl-NL" w:eastAsia="en-US" w:bidi="ar-SA"/>
      </w:rPr>
    </w:lvl>
    <w:lvl w:ilvl="8" w:tplc="D30C1936">
      <w:numFmt w:val="bullet"/>
      <w:lvlText w:val="•"/>
      <w:lvlJc w:val="left"/>
      <w:pPr>
        <w:ind w:left="8575" w:hanging="526"/>
      </w:pPr>
      <w:rPr>
        <w:rFonts w:hint="default"/>
        <w:lang w:val="nl-NL" w:eastAsia="en-US" w:bidi="ar-SA"/>
      </w:rPr>
    </w:lvl>
  </w:abstractNum>
  <w:abstractNum w:abstractNumId="14" w15:restartNumberingAfterBreak="0">
    <w:nsid w:val="3BB011D9"/>
    <w:multiLevelType w:val="hybridMultilevel"/>
    <w:tmpl w:val="B6B26C9C"/>
    <w:lvl w:ilvl="0" w:tplc="911C65A6">
      <w:start w:val="2"/>
      <w:numFmt w:val="decimal"/>
      <w:lvlText w:val="%1."/>
      <w:lvlJc w:val="left"/>
      <w:pPr>
        <w:ind w:left="16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39547C"/>
    <w:multiLevelType w:val="multilevel"/>
    <w:tmpl w:val="D88C1128"/>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3AA1E37"/>
    <w:multiLevelType w:val="hybridMultilevel"/>
    <w:tmpl w:val="FC48DCAA"/>
    <w:lvl w:ilvl="0" w:tplc="D24685CA">
      <w:numFmt w:val="bullet"/>
      <w:lvlText w:val="-"/>
      <w:lvlJc w:val="left"/>
      <w:pPr>
        <w:ind w:left="470" w:hanging="360"/>
      </w:pPr>
      <w:rPr>
        <w:rFonts w:ascii="Calibri" w:eastAsiaTheme="minorHAnsi" w:hAnsi="Calibri" w:cs="Calibri" w:hint="default"/>
      </w:rPr>
    </w:lvl>
    <w:lvl w:ilvl="1" w:tplc="04130003" w:tentative="1">
      <w:start w:val="1"/>
      <w:numFmt w:val="bullet"/>
      <w:lvlText w:val="o"/>
      <w:lvlJc w:val="left"/>
      <w:pPr>
        <w:ind w:left="1190" w:hanging="360"/>
      </w:pPr>
      <w:rPr>
        <w:rFonts w:ascii="Courier New" w:hAnsi="Courier New" w:cs="Courier New" w:hint="default"/>
      </w:rPr>
    </w:lvl>
    <w:lvl w:ilvl="2" w:tplc="04130005" w:tentative="1">
      <w:start w:val="1"/>
      <w:numFmt w:val="bullet"/>
      <w:lvlText w:val=""/>
      <w:lvlJc w:val="left"/>
      <w:pPr>
        <w:ind w:left="1910" w:hanging="360"/>
      </w:pPr>
      <w:rPr>
        <w:rFonts w:ascii="Wingdings" w:hAnsi="Wingdings" w:hint="default"/>
      </w:rPr>
    </w:lvl>
    <w:lvl w:ilvl="3" w:tplc="04130001" w:tentative="1">
      <w:start w:val="1"/>
      <w:numFmt w:val="bullet"/>
      <w:lvlText w:val=""/>
      <w:lvlJc w:val="left"/>
      <w:pPr>
        <w:ind w:left="2630" w:hanging="360"/>
      </w:pPr>
      <w:rPr>
        <w:rFonts w:ascii="Symbol" w:hAnsi="Symbol" w:hint="default"/>
      </w:rPr>
    </w:lvl>
    <w:lvl w:ilvl="4" w:tplc="04130003" w:tentative="1">
      <w:start w:val="1"/>
      <w:numFmt w:val="bullet"/>
      <w:lvlText w:val="o"/>
      <w:lvlJc w:val="left"/>
      <w:pPr>
        <w:ind w:left="3350" w:hanging="360"/>
      </w:pPr>
      <w:rPr>
        <w:rFonts w:ascii="Courier New" w:hAnsi="Courier New" w:cs="Courier New" w:hint="default"/>
      </w:rPr>
    </w:lvl>
    <w:lvl w:ilvl="5" w:tplc="04130005" w:tentative="1">
      <w:start w:val="1"/>
      <w:numFmt w:val="bullet"/>
      <w:lvlText w:val=""/>
      <w:lvlJc w:val="left"/>
      <w:pPr>
        <w:ind w:left="4070" w:hanging="360"/>
      </w:pPr>
      <w:rPr>
        <w:rFonts w:ascii="Wingdings" w:hAnsi="Wingdings" w:hint="default"/>
      </w:rPr>
    </w:lvl>
    <w:lvl w:ilvl="6" w:tplc="04130001" w:tentative="1">
      <w:start w:val="1"/>
      <w:numFmt w:val="bullet"/>
      <w:lvlText w:val=""/>
      <w:lvlJc w:val="left"/>
      <w:pPr>
        <w:ind w:left="4790" w:hanging="360"/>
      </w:pPr>
      <w:rPr>
        <w:rFonts w:ascii="Symbol" w:hAnsi="Symbol" w:hint="default"/>
      </w:rPr>
    </w:lvl>
    <w:lvl w:ilvl="7" w:tplc="04130003" w:tentative="1">
      <w:start w:val="1"/>
      <w:numFmt w:val="bullet"/>
      <w:lvlText w:val="o"/>
      <w:lvlJc w:val="left"/>
      <w:pPr>
        <w:ind w:left="5510" w:hanging="360"/>
      </w:pPr>
      <w:rPr>
        <w:rFonts w:ascii="Courier New" w:hAnsi="Courier New" w:cs="Courier New" w:hint="default"/>
      </w:rPr>
    </w:lvl>
    <w:lvl w:ilvl="8" w:tplc="04130005" w:tentative="1">
      <w:start w:val="1"/>
      <w:numFmt w:val="bullet"/>
      <w:lvlText w:val=""/>
      <w:lvlJc w:val="left"/>
      <w:pPr>
        <w:ind w:left="6230" w:hanging="360"/>
      </w:pPr>
      <w:rPr>
        <w:rFonts w:ascii="Wingdings" w:hAnsi="Wingdings" w:hint="default"/>
      </w:rPr>
    </w:lvl>
  </w:abstractNum>
  <w:abstractNum w:abstractNumId="17" w15:restartNumberingAfterBreak="0">
    <w:nsid w:val="45F4568E"/>
    <w:multiLevelType w:val="hybridMultilevel"/>
    <w:tmpl w:val="7AF45BE4"/>
    <w:lvl w:ilvl="0" w:tplc="9C56036A">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755A77C6">
      <w:numFmt w:val="bullet"/>
      <w:lvlText w:val="•"/>
      <w:lvlJc w:val="left"/>
      <w:pPr>
        <w:ind w:left="1631" w:hanging="526"/>
      </w:pPr>
      <w:rPr>
        <w:rFonts w:hint="default"/>
        <w:lang w:val="nl-NL" w:eastAsia="en-US" w:bidi="ar-SA"/>
      </w:rPr>
    </w:lvl>
    <w:lvl w:ilvl="2" w:tplc="73388814">
      <w:numFmt w:val="bullet"/>
      <w:lvlText w:val="•"/>
      <w:lvlJc w:val="left"/>
      <w:pPr>
        <w:ind w:left="2623" w:hanging="526"/>
      </w:pPr>
      <w:rPr>
        <w:rFonts w:hint="default"/>
        <w:lang w:val="nl-NL" w:eastAsia="en-US" w:bidi="ar-SA"/>
      </w:rPr>
    </w:lvl>
    <w:lvl w:ilvl="3" w:tplc="E55A52C6">
      <w:numFmt w:val="bullet"/>
      <w:lvlText w:val="•"/>
      <w:lvlJc w:val="left"/>
      <w:pPr>
        <w:ind w:left="3615" w:hanging="526"/>
      </w:pPr>
      <w:rPr>
        <w:rFonts w:hint="default"/>
        <w:lang w:val="nl-NL" w:eastAsia="en-US" w:bidi="ar-SA"/>
      </w:rPr>
    </w:lvl>
    <w:lvl w:ilvl="4" w:tplc="F2A4279E">
      <w:numFmt w:val="bullet"/>
      <w:lvlText w:val="•"/>
      <w:lvlJc w:val="left"/>
      <w:pPr>
        <w:ind w:left="4607" w:hanging="526"/>
      </w:pPr>
      <w:rPr>
        <w:rFonts w:hint="default"/>
        <w:lang w:val="nl-NL" w:eastAsia="en-US" w:bidi="ar-SA"/>
      </w:rPr>
    </w:lvl>
    <w:lvl w:ilvl="5" w:tplc="1E8A0BF2">
      <w:numFmt w:val="bullet"/>
      <w:lvlText w:val="•"/>
      <w:lvlJc w:val="left"/>
      <w:pPr>
        <w:ind w:left="5599" w:hanging="526"/>
      </w:pPr>
      <w:rPr>
        <w:rFonts w:hint="default"/>
        <w:lang w:val="nl-NL" w:eastAsia="en-US" w:bidi="ar-SA"/>
      </w:rPr>
    </w:lvl>
    <w:lvl w:ilvl="6" w:tplc="85C43B06">
      <w:numFmt w:val="bullet"/>
      <w:lvlText w:val="•"/>
      <w:lvlJc w:val="left"/>
      <w:pPr>
        <w:ind w:left="6591" w:hanging="526"/>
      </w:pPr>
      <w:rPr>
        <w:rFonts w:hint="default"/>
        <w:lang w:val="nl-NL" w:eastAsia="en-US" w:bidi="ar-SA"/>
      </w:rPr>
    </w:lvl>
    <w:lvl w:ilvl="7" w:tplc="E22A2886">
      <w:numFmt w:val="bullet"/>
      <w:lvlText w:val="•"/>
      <w:lvlJc w:val="left"/>
      <w:pPr>
        <w:ind w:left="7583" w:hanging="526"/>
      </w:pPr>
      <w:rPr>
        <w:rFonts w:hint="default"/>
        <w:lang w:val="nl-NL" w:eastAsia="en-US" w:bidi="ar-SA"/>
      </w:rPr>
    </w:lvl>
    <w:lvl w:ilvl="8" w:tplc="04241848">
      <w:numFmt w:val="bullet"/>
      <w:lvlText w:val="•"/>
      <w:lvlJc w:val="left"/>
      <w:pPr>
        <w:ind w:left="8575" w:hanging="526"/>
      </w:pPr>
      <w:rPr>
        <w:rFonts w:hint="default"/>
        <w:lang w:val="nl-NL" w:eastAsia="en-US" w:bidi="ar-SA"/>
      </w:rPr>
    </w:lvl>
  </w:abstractNum>
  <w:abstractNum w:abstractNumId="18" w15:restartNumberingAfterBreak="0">
    <w:nsid w:val="51BC6BDC"/>
    <w:multiLevelType w:val="hybridMultilevel"/>
    <w:tmpl w:val="2AAEDA1C"/>
    <w:lvl w:ilvl="0" w:tplc="E188BDB0">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7DD4941E">
      <w:numFmt w:val="bullet"/>
      <w:lvlText w:val="•"/>
      <w:lvlJc w:val="left"/>
      <w:pPr>
        <w:ind w:left="1631" w:hanging="526"/>
      </w:pPr>
      <w:rPr>
        <w:rFonts w:hint="default"/>
        <w:lang w:val="nl-NL" w:eastAsia="en-US" w:bidi="ar-SA"/>
      </w:rPr>
    </w:lvl>
    <w:lvl w:ilvl="2" w:tplc="AF5C0594">
      <w:numFmt w:val="bullet"/>
      <w:lvlText w:val="•"/>
      <w:lvlJc w:val="left"/>
      <w:pPr>
        <w:ind w:left="2623" w:hanging="526"/>
      </w:pPr>
      <w:rPr>
        <w:rFonts w:hint="default"/>
        <w:lang w:val="nl-NL" w:eastAsia="en-US" w:bidi="ar-SA"/>
      </w:rPr>
    </w:lvl>
    <w:lvl w:ilvl="3" w:tplc="4BD2260A">
      <w:numFmt w:val="bullet"/>
      <w:lvlText w:val="•"/>
      <w:lvlJc w:val="left"/>
      <w:pPr>
        <w:ind w:left="3615" w:hanging="526"/>
      </w:pPr>
      <w:rPr>
        <w:rFonts w:hint="default"/>
        <w:lang w:val="nl-NL" w:eastAsia="en-US" w:bidi="ar-SA"/>
      </w:rPr>
    </w:lvl>
    <w:lvl w:ilvl="4" w:tplc="C608AECA">
      <w:numFmt w:val="bullet"/>
      <w:lvlText w:val="•"/>
      <w:lvlJc w:val="left"/>
      <w:pPr>
        <w:ind w:left="4607" w:hanging="526"/>
      </w:pPr>
      <w:rPr>
        <w:rFonts w:hint="default"/>
        <w:lang w:val="nl-NL" w:eastAsia="en-US" w:bidi="ar-SA"/>
      </w:rPr>
    </w:lvl>
    <w:lvl w:ilvl="5" w:tplc="E87A1A38">
      <w:numFmt w:val="bullet"/>
      <w:lvlText w:val="•"/>
      <w:lvlJc w:val="left"/>
      <w:pPr>
        <w:ind w:left="5599" w:hanging="526"/>
      </w:pPr>
      <w:rPr>
        <w:rFonts w:hint="default"/>
        <w:lang w:val="nl-NL" w:eastAsia="en-US" w:bidi="ar-SA"/>
      </w:rPr>
    </w:lvl>
    <w:lvl w:ilvl="6" w:tplc="5EAAFB46">
      <w:numFmt w:val="bullet"/>
      <w:lvlText w:val="•"/>
      <w:lvlJc w:val="left"/>
      <w:pPr>
        <w:ind w:left="6591" w:hanging="526"/>
      </w:pPr>
      <w:rPr>
        <w:rFonts w:hint="default"/>
        <w:lang w:val="nl-NL" w:eastAsia="en-US" w:bidi="ar-SA"/>
      </w:rPr>
    </w:lvl>
    <w:lvl w:ilvl="7" w:tplc="60D6696E">
      <w:numFmt w:val="bullet"/>
      <w:lvlText w:val="•"/>
      <w:lvlJc w:val="left"/>
      <w:pPr>
        <w:ind w:left="7583" w:hanging="526"/>
      </w:pPr>
      <w:rPr>
        <w:rFonts w:hint="default"/>
        <w:lang w:val="nl-NL" w:eastAsia="en-US" w:bidi="ar-SA"/>
      </w:rPr>
    </w:lvl>
    <w:lvl w:ilvl="8" w:tplc="2196E3BA">
      <w:numFmt w:val="bullet"/>
      <w:lvlText w:val="•"/>
      <w:lvlJc w:val="left"/>
      <w:pPr>
        <w:ind w:left="8575" w:hanging="526"/>
      </w:pPr>
      <w:rPr>
        <w:rFonts w:hint="default"/>
        <w:lang w:val="nl-NL" w:eastAsia="en-US" w:bidi="ar-SA"/>
      </w:rPr>
    </w:lvl>
  </w:abstractNum>
  <w:abstractNum w:abstractNumId="19" w15:restartNumberingAfterBreak="0">
    <w:nsid w:val="590F67FC"/>
    <w:multiLevelType w:val="hybridMultilevel"/>
    <w:tmpl w:val="D48CB1A6"/>
    <w:lvl w:ilvl="0" w:tplc="CB82E438">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D7661D84">
      <w:start w:val="1"/>
      <w:numFmt w:val="lowerLetter"/>
      <w:lvlText w:val="%2."/>
      <w:lvlJc w:val="left"/>
      <w:pPr>
        <w:ind w:left="635" w:hanging="526"/>
      </w:pPr>
      <w:rPr>
        <w:rFonts w:ascii="Arial" w:eastAsia="Arial" w:hAnsi="Arial" w:cs="Arial" w:hint="default"/>
        <w:b/>
        <w:bCs/>
        <w:i w:val="0"/>
        <w:iCs w:val="0"/>
        <w:w w:val="100"/>
        <w:sz w:val="21"/>
        <w:szCs w:val="21"/>
        <w:lang w:val="nl-NL" w:eastAsia="en-US" w:bidi="ar-SA"/>
      </w:rPr>
    </w:lvl>
    <w:lvl w:ilvl="2" w:tplc="B7EC656A">
      <w:numFmt w:val="bullet"/>
      <w:lvlText w:val="•"/>
      <w:lvlJc w:val="left"/>
      <w:pPr>
        <w:ind w:left="2623" w:hanging="526"/>
      </w:pPr>
      <w:rPr>
        <w:rFonts w:hint="default"/>
        <w:lang w:val="nl-NL" w:eastAsia="en-US" w:bidi="ar-SA"/>
      </w:rPr>
    </w:lvl>
    <w:lvl w:ilvl="3" w:tplc="F4E82738">
      <w:numFmt w:val="bullet"/>
      <w:lvlText w:val="•"/>
      <w:lvlJc w:val="left"/>
      <w:pPr>
        <w:ind w:left="3615" w:hanging="526"/>
      </w:pPr>
      <w:rPr>
        <w:rFonts w:hint="default"/>
        <w:lang w:val="nl-NL" w:eastAsia="en-US" w:bidi="ar-SA"/>
      </w:rPr>
    </w:lvl>
    <w:lvl w:ilvl="4" w:tplc="043E2F7C">
      <w:numFmt w:val="bullet"/>
      <w:lvlText w:val="•"/>
      <w:lvlJc w:val="left"/>
      <w:pPr>
        <w:ind w:left="4607" w:hanging="526"/>
      </w:pPr>
      <w:rPr>
        <w:rFonts w:hint="default"/>
        <w:lang w:val="nl-NL" w:eastAsia="en-US" w:bidi="ar-SA"/>
      </w:rPr>
    </w:lvl>
    <w:lvl w:ilvl="5" w:tplc="F06E62C6">
      <w:numFmt w:val="bullet"/>
      <w:lvlText w:val="•"/>
      <w:lvlJc w:val="left"/>
      <w:pPr>
        <w:ind w:left="5599" w:hanging="526"/>
      </w:pPr>
      <w:rPr>
        <w:rFonts w:hint="default"/>
        <w:lang w:val="nl-NL" w:eastAsia="en-US" w:bidi="ar-SA"/>
      </w:rPr>
    </w:lvl>
    <w:lvl w:ilvl="6" w:tplc="DA405D00">
      <w:numFmt w:val="bullet"/>
      <w:lvlText w:val="•"/>
      <w:lvlJc w:val="left"/>
      <w:pPr>
        <w:ind w:left="6591" w:hanging="526"/>
      </w:pPr>
      <w:rPr>
        <w:rFonts w:hint="default"/>
        <w:lang w:val="nl-NL" w:eastAsia="en-US" w:bidi="ar-SA"/>
      </w:rPr>
    </w:lvl>
    <w:lvl w:ilvl="7" w:tplc="4C04B872">
      <w:numFmt w:val="bullet"/>
      <w:lvlText w:val="•"/>
      <w:lvlJc w:val="left"/>
      <w:pPr>
        <w:ind w:left="7583" w:hanging="526"/>
      </w:pPr>
      <w:rPr>
        <w:rFonts w:hint="default"/>
        <w:lang w:val="nl-NL" w:eastAsia="en-US" w:bidi="ar-SA"/>
      </w:rPr>
    </w:lvl>
    <w:lvl w:ilvl="8" w:tplc="6D1AF4B8">
      <w:numFmt w:val="bullet"/>
      <w:lvlText w:val="•"/>
      <w:lvlJc w:val="left"/>
      <w:pPr>
        <w:ind w:left="8575" w:hanging="526"/>
      </w:pPr>
      <w:rPr>
        <w:rFonts w:hint="default"/>
        <w:lang w:val="nl-NL" w:eastAsia="en-US" w:bidi="ar-SA"/>
      </w:rPr>
    </w:lvl>
  </w:abstractNum>
  <w:abstractNum w:abstractNumId="20" w15:restartNumberingAfterBreak="0">
    <w:nsid w:val="61A00E7F"/>
    <w:multiLevelType w:val="hybridMultilevel"/>
    <w:tmpl w:val="ACCEC8D6"/>
    <w:lvl w:ilvl="0" w:tplc="63CA9976">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BC4ADC82">
      <w:numFmt w:val="bullet"/>
      <w:lvlText w:val="•"/>
      <w:lvlJc w:val="left"/>
      <w:pPr>
        <w:ind w:left="1631" w:hanging="526"/>
      </w:pPr>
      <w:rPr>
        <w:rFonts w:hint="default"/>
        <w:lang w:val="nl-NL" w:eastAsia="en-US" w:bidi="ar-SA"/>
      </w:rPr>
    </w:lvl>
    <w:lvl w:ilvl="2" w:tplc="0FFCA6A6">
      <w:numFmt w:val="bullet"/>
      <w:lvlText w:val="•"/>
      <w:lvlJc w:val="left"/>
      <w:pPr>
        <w:ind w:left="2623" w:hanging="526"/>
      </w:pPr>
      <w:rPr>
        <w:rFonts w:hint="default"/>
        <w:lang w:val="nl-NL" w:eastAsia="en-US" w:bidi="ar-SA"/>
      </w:rPr>
    </w:lvl>
    <w:lvl w:ilvl="3" w:tplc="9C20262E">
      <w:numFmt w:val="bullet"/>
      <w:lvlText w:val="•"/>
      <w:lvlJc w:val="left"/>
      <w:pPr>
        <w:ind w:left="3615" w:hanging="526"/>
      </w:pPr>
      <w:rPr>
        <w:rFonts w:hint="default"/>
        <w:lang w:val="nl-NL" w:eastAsia="en-US" w:bidi="ar-SA"/>
      </w:rPr>
    </w:lvl>
    <w:lvl w:ilvl="4" w:tplc="20C80512">
      <w:numFmt w:val="bullet"/>
      <w:lvlText w:val="•"/>
      <w:lvlJc w:val="left"/>
      <w:pPr>
        <w:ind w:left="4607" w:hanging="526"/>
      </w:pPr>
      <w:rPr>
        <w:rFonts w:hint="default"/>
        <w:lang w:val="nl-NL" w:eastAsia="en-US" w:bidi="ar-SA"/>
      </w:rPr>
    </w:lvl>
    <w:lvl w:ilvl="5" w:tplc="F2100A2E">
      <w:numFmt w:val="bullet"/>
      <w:lvlText w:val="•"/>
      <w:lvlJc w:val="left"/>
      <w:pPr>
        <w:ind w:left="5599" w:hanging="526"/>
      </w:pPr>
      <w:rPr>
        <w:rFonts w:hint="default"/>
        <w:lang w:val="nl-NL" w:eastAsia="en-US" w:bidi="ar-SA"/>
      </w:rPr>
    </w:lvl>
    <w:lvl w:ilvl="6" w:tplc="ECB226EC">
      <w:numFmt w:val="bullet"/>
      <w:lvlText w:val="•"/>
      <w:lvlJc w:val="left"/>
      <w:pPr>
        <w:ind w:left="6591" w:hanging="526"/>
      </w:pPr>
      <w:rPr>
        <w:rFonts w:hint="default"/>
        <w:lang w:val="nl-NL" w:eastAsia="en-US" w:bidi="ar-SA"/>
      </w:rPr>
    </w:lvl>
    <w:lvl w:ilvl="7" w:tplc="82686E2A">
      <w:numFmt w:val="bullet"/>
      <w:lvlText w:val="•"/>
      <w:lvlJc w:val="left"/>
      <w:pPr>
        <w:ind w:left="7583" w:hanging="526"/>
      </w:pPr>
      <w:rPr>
        <w:rFonts w:hint="default"/>
        <w:lang w:val="nl-NL" w:eastAsia="en-US" w:bidi="ar-SA"/>
      </w:rPr>
    </w:lvl>
    <w:lvl w:ilvl="8" w:tplc="A4CE25FC">
      <w:numFmt w:val="bullet"/>
      <w:lvlText w:val="•"/>
      <w:lvlJc w:val="left"/>
      <w:pPr>
        <w:ind w:left="8575" w:hanging="526"/>
      </w:pPr>
      <w:rPr>
        <w:rFonts w:hint="default"/>
        <w:lang w:val="nl-NL" w:eastAsia="en-US" w:bidi="ar-SA"/>
      </w:rPr>
    </w:lvl>
  </w:abstractNum>
  <w:abstractNum w:abstractNumId="21" w15:restartNumberingAfterBreak="0">
    <w:nsid w:val="62715601"/>
    <w:multiLevelType w:val="multilevel"/>
    <w:tmpl w:val="32EE2F0C"/>
    <w:lvl w:ilvl="0">
      <w:numFmt w:val="bullet"/>
      <w:lvlText w:val="-"/>
      <w:lvlJc w:val="left"/>
      <w:pPr>
        <w:tabs>
          <w:tab w:val="num" w:pos="470"/>
        </w:tabs>
        <w:ind w:left="470" w:hanging="360"/>
      </w:pPr>
      <w:rPr>
        <w:rFonts w:ascii="Calibri" w:eastAsiaTheme="minorHAnsi" w:hAnsi="Calibri" w:cs="Calibri" w:hint="default"/>
        <w:sz w:val="20"/>
      </w:rPr>
    </w:lvl>
    <w:lvl w:ilvl="1" w:tentative="1">
      <w:start w:val="1"/>
      <w:numFmt w:val="bullet"/>
      <w:lvlText w:val=""/>
      <w:lvlJc w:val="left"/>
      <w:pPr>
        <w:tabs>
          <w:tab w:val="num" w:pos="1190"/>
        </w:tabs>
        <w:ind w:left="1190" w:hanging="360"/>
      </w:pPr>
      <w:rPr>
        <w:rFonts w:ascii="Symbol" w:hAnsi="Symbol" w:hint="default"/>
        <w:sz w:val="20"/>
      </w:rPr>
    </w:lvl>
    <w:lvl w:ilvl="2" w:tentative="1">
      <w:start w:val="1"/>
      <w:numFmt w:val="bullet"/>
      <w:lvlText w:val=""/>
      <w:lvlJc w:val="left"/>
      <w:pPr>
        <w:tabs>
          <w:tab w:val="num" w:pos="1910"/>
        </w:tabs>
        <w:ind w:left="1910" w:hanging="360"/>
      </w:pPr>
      <w:rPr>
        <w:rFonts w:ascii="Symbol" w:hAnsi="Symbol" w:hint="default"/>
        <w:sz w:val="20"/>
      </w:rPr>
    </w:lvl>
    <w:lvl w:ilvl="3" w:tentative="1">
      <w:start w:val="1"/>
      <w:numFmt w:val="bullet"/>
      <w:lvlText w:val=""/>
      <w:lvlJc w:val="left"/>
      <w:pPr>
        <w:tabs>
          <w:tab w:val="num" w:pos="2630"/>
        </w:tabs>
        <w:ind w:left="2630" w:hanging="360"/>
      </w:pPr>
      <w:rPr>
        <w:rFonts w:ascii="Symbol" w:hAnsi="Symbol" w:hint="default"/>
        <w:sz w:val="20"/>
      </w:rPr>
    </w:lvl>
    <w:lvl w:ilvl="4" w:tentative="1">
      <w:start w:val="1"/>
      <w:numFmt w:val="bullet"/>
      <w:lvlText w:val=""/>
      <w:lvlJc w:val="left"/>
      <w:pPr>
        <w:tabs>
          <w:tab w:val="num" w:pos="3350"/>
        </w:tabs>
        <w:ind w:left="3350" w:hanging="360"/>
      </w:pPr>
      <w:rPr>
        <w:rFonts w:ascii="Symbol" w:hAnsi="Symbol" w:hint="default"/>
        <w:sz w:val="20"/>
      </w:rPr>
    </w:lvl>
    <w:lvl w:ilvl="5" w:tentative="1">
      <w:start w:val="1"/>
      <w:numFmt w:val="bullet"/>
      <w:lvlText w:val=""/>
      <w:lvlJc w:val="left"/>
      <w:pPr>
        <w:tabs>
          <w:tab w:val="num" w:pos="4070"/>
        </w:tabs>
        <w:ind w:left="4070" w:hanging="360"/>
      </w:pPr>
      <w:rPr>
        <w:rFonts w:ascii="Symbol" w:hAnsi="Symbol" w:hint="default"/>
        <w:sz w:val="20"/>
      </w:rPr>
    </w:lvl>
    <w:lvl w:ilvl="6" w:tentative="1">
      <w:start w:val="1"/>
      <w:numFmt w:val="bullet"/>
      <w:lvlText w:val=""/>
      <w:lvlJc w:val="left"/>
      <w:pPr>
        <w:tabs>
          <w:tab w:val="num" w:pos="4790"/>
        </w:tabs>
        <w:ind w:left="4790" w:hanging="360"/>
      </w:pPr>
      <w:rPr>
        <w:rFonts w:ascii="Symbol" w:hAnsi="Symbol" w:hint="default"/>
        <w:sz w:val="20"/>
      </w:rPr>
    </w:lvl>
    <w:lvl w:ilvl="7" w:tentative="1">
      <w:start w:val="1"/>
      <w:numFmt w:val="bullet"/>
      <w:lvlText w:val=""/>
      <w:lvlJc w:val="left"/>
      <w:pPr>
        <w:tabs>
          <w:tab w:val="num" w:pos="5510"/>
        </w:tabs>
        <w:ind w:left="5510" w:hanging="360"/>
      </w:pPr>
      <w:rPr>
        <w:rFonts w:ascii="Symbol" w:hAnsi="Symbol" w:hint="default"/>
        <w:sz w:val="20"/>
      </w:rPr>
    </w:lvl>
    <w:lvl w:ilvl="8" w:tentative="1">
      <w:start w:val="1"/>
      <w:numFmt w:val="bullet"/>
      <w:lvlText w:val=""/>
      <w:lvlJc w:val="left"/>
      <w:pPr>
        <w:tabs>
          <w:tab w:val="num" w:pos="6230"/>
        </w:tabs>
        <w:ind w:left="6230" w:hanging="360"/>
      </w:pPr>
      <w:rPr>
        <w:rFonts w:ascii="Symbol" w:hAnsi="Symbol" w:hint="default"/>
        <w:sz w:val="20"/>
      </w:rPr>
    </w:lvl>
  </w:abstractNum>
  <w:abstractNum w:abstractNumId="22" w15:restartNumberingAfterBreak="0">
    <w:nsid w:val="67295038"/>
    <w:multiLevelType w:val="hybridMultilevel"/>
    <w:tmpl w:val="7584B5DE"/>
    <w:lvl w:ilvl="0" w:tplc="9A2ACC06">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78B654DC">
      <w:start w:val="1"/>
      <w:numFmt w:val="upperRoman"/>
      <w:lvlText w:val="%2."/>
      <w:lvlJc w:val="left"/>
      <w:pPr>
        <w:ind w:left="1160" w:hanging="526"/>
      </w:pPr>
      <w:rPr>
        <w:rFonts w:ascii="Arial" w:eastAsia="Arial" w:hAnsi="Arial" w:cs="Arial" w:hint="default"/>
        <w:b/>
        <w:bCs/>
        <w:i w:val="0"/>
        <w:iCs w:val="0"/>
        <w:w w:val="100"/>
        <w:sz w:val="21"/>
        <w:szCs w:val="21"/>
        <w:lang w:val="nl-NL" w:eastAsia="en-US" w:bidi="ar-SA"/>
      </w:rPr>
    </w:lvl>
    <w:lvl w:ilvl="2" w:tplc="D86672FE">
      <w:numFmt w:val="bullet"/>
      <w:lvlText w:val="•"/>
      <w:lvlJc w:val="left"/>
      <w:pPr>
        <w:ind w:left="2204" w:hanging="526"/>
      </w:pPr>
      <w:rPr>
        <w:rFonts w:hint="default"/>
        <w:lang w:val="nl-NL" w:eastAsia="en-US" w:bidi="ar-SA"/>
      </w:rPr>
    </w:lvl>
    <w:lvl w:ilvl="3" w:tplc="05C48818">
      <w:numFmt w:val="bullet"/>
      <w:lvlText w:val="•"/>
      <w:lvlJc w:val="left"/>
      <w:pPr>
        <w:ind w:left="3248" w:hanging="526"/>
      </w:pPr>
      <w:rPr>
        <w:rFonts w:hint="default"/>
        <w:lang w:val="nl-NL" w:eastAsia="en-US" w:bidi="ar-SA"/>
      </w:rPr>
    </w:lvl>
    <w:lvl w:ilvl="4" w:tplc="6E5AFA06">
      <w:numFmt w:val="bullet"/>
      <w:lvlText w:val="•"/>
      <w:lvlJc w:val="left"/>
      <w:pPr>
        <w:ind w:left="4293" w:hanging="526"/>
      </w:pPr>
      <w:rPr>
        <w:rFonts w:hint="default"/>
        <w:lang w:val="nl-NL" w:eastAsia="en-US" w:bidi="ar-SA"/>
      </w:rPr>
    </w:lvl>
    <w:lvl w:ilvl="5" w:tplc="4E3A9F74">
      <w:numFmt w:val="bullet"/>
      <w:lvlText w:val="•"/>
      <w:lvlJc w:val="left"/>
      <w:pPr>
        <w:ind w:left="5337" w:hanging="526"/>
      </w:pPr>
      <w:rPr>
        <w:rFonts w:hint="default"/>
        <w:lang w:val="nl-NL" w:eastAsia="en-US" w:bidi="ar-SA"/>
      </w:rPr>
    </w:lvl>
    <w:lvl w:ilvl="6" w:tplc="AE0463E4">
      <w:numFmt w:val="bullet"/>
      <w:lvlText w:val="•"/>
      <w:lvlJc w:val="left"/>
      <w:pPr>
        <w:ind w:left="6381" w:hanging="526"/>
      </w:pPr>
      <w:rPr>
        <w:rFonts w:hint="default"/>
        <w:lang w:val="nl-NL" w:eastAsia="en-US" w:bidi="ar-SA"/>
      </w:rPr>
    </w:lvl>
    <w:lvl w:ilvl="7" w:tplc="8D440132">
      <w:numFmt w:val="bullet"/>
      <w:lvlText w:val="•"/>
      <w:lvlJc w:val="left"/>
      <w:pPr>
        <w:ind w:left="7426" w:hanging="526"/>
      </w:pPr>
      <w:rPr>
        <w:rFonts w:hint="default"/>
        <w:lang w:val="nl-NL" w:eastAsia="en-US" w:bidi="ar-SA"/>
      </w:rPr>
    </w:lvl>
    <w:lvl w:ilvl="8" w:tplc="5860CAF0">
      <w:numFmt w:val="bullet"/>
      <w:lvlText w:val="•"/>
      <w:lvlJc w:val="left"/>
      <w:pPr>
        <w:ind w:left="8470" w:hanging="526"/>
      </w:pPr>
      <w:rPr>
        <w:rFonts w:hint="default"/>
        <w:lang w:val="nl-NL" w:eastAsia="en-US" w:bidi="ar-SA"/>
      </w:rPr>
    </w:lvl>
  </w:abstractNum>
  <w:abstractNum w:abstractNumId="23" w15:restartNumberingAfterBreak="0">
    <w:nsid w:val="6B1B4544"/>
    <w:multiLevelType w:val="hybridMultilevel"/>
    <w:tmpl w:val="FBA0F09A"/>
    <w:lvl w:ilvl="0" w:tplc="D97C27FC">
      <w:start w:val="1"/>
      <w:numFmt w:val="decimal"/>
      <w:lvlText w:val="%1."/>
      <w:lvlJc w:val="left"/>
      <w:pPr>
        <w:ind w:left="635" w:hanging="526"/>
      </w:pPr>
      <w:rPr>
        <w:rFonts w:ascii="Arial" w:eastAsia="Arial" w:hAnsi="Arial" w:cs="Arial" w:hint="default"/>
        <w:b/>
        <w:bCs/>
        <w:i w:val="0"/>
        <w:iCs w:val="0"/>
        <w:w w:val="100"/>
        <w:sz w:val="21"/>
        <w:szCs w:val="21"/>
        <w:lang w:val="nl-NL" w:eastAsia="en-US" w:bidi="ar-SA"/>
      </w:rPr>
    </w:lvl>
    <w:lvl w:ilvl="1" w:tplc="3B8E4A12">
      <w:numFmt w:val="bullet"/>
      <w:lvlText w:val="•"/>
      <w:lvlJc w:val="left"/>
      <w:pPr>
        <w:ind w:left="1631" w:hanging="526"/>
      </w:pPr>
      <w:rPr>
        <w:rFonts w:hint="default"/>
        <w:lang w:val="nl-NL" w:eastAsia="en-US" w:bidi="ar-SA"/>
      </w:rPr>
    </w:lvl>
    <w:lvl w:ilvl="2" w:tplc="E8DA8820">
      <w:numFmt w:val="bullet"/>
      <w:lvlText w:val="•"/>
      <w:lvlJc w:val="left"/>
      <w:pPr>
        <w:ind w:left="2623" w:hanging="526"/>
      </w:pPr>
      <w:rPr>
        <w:rFonts w:hint="default"/>
        <w:lang w:val="nl-NL" w:eastAsia="en-US" w:bidi="ar-SA"/>
      </w:rPr>
    </w:lvl>
    <w:lvl w:ilvl="3" w:tplc="CDE42E94">
      <w:numFmt w:val="bullet"/>
      <w:lvlText w:val="•"/>
      <w:lvlJc w:val="left"/>
      <w:pPr>
        <w:ind w:left="3615" w:hanging="526"/>
      </w:pPr>
      <w:rPr>
        <w:rFonts w:hint="default"/>
        <w:lang w:val="nl-NL" w:eastAsia="en-US" w:bidi="ar-SA"/>
      </w:rPr>
    </w:lvl>
    <w:lvl w:ilvl="4" w:tplc="514E9338">
      <w:numFmt w:val="bullet"/>
      <w:lvlText w:val="•"/>
      <w:lvlJc w:val="left"/>
      <w:pPr>
        <w:ind w:left="4607" w:hanging="526"/>
      </w:pPr>
      <w:rPr>
        <w:rFonts w:hint="default"/>
        <w:lang w:val="nl-NL" w:eastAsia="en-US" w:bidi="ar-SA"/>
      </w:rPr>
    </w:lvl>
    <w:lvl w:ilvl="5" w:tplc="6282870E">
      <w:numFmt w:val="bullet"/>
      <w:lvlText w:val="•"/>
      <w:lvlJc w:val="left"/>
      <w:pPr>
        <w:ind w:left="5599" w:hanging="526"/>
      </w:pPr>
      <w:rPr>
        <w:rFonts w:hint="default"/>
        <w:lang w:val="nl-NL" w:eastAsia="en-US" w:bidi="ar-SA"/>
      </w:rPr>
    </w:lvl>
    <w:lvl w:ilvl="6" w:tplc="A72A6794">
      <w:numFmt w:val="bullet"/>
      <w:lvlText w:val="•"/>
      <w:lvlJc w:val="left"/>
      <w:pPr>
        <w:ind w:left="6591" w:hanging="526"/>
      </w:pPr>
      <w:rPr>
        <w:rFonts w:hint="default"/>
        <w:lang w:val="nl-NL" w:eastAsia="en-US" w:bidi="ar-SA"/>
      </w:rPr>
    </w:lvl>
    <w:lvl w:ilvl="7" w:tplc="3282EAD0">
      <w:numFmt w:val="bullet"/>
      <w:lvlText w:val="•"/>
      <w:lvlJc w:val="left"/>
      <w:pPr>
        <w:ind w:left="7583" w:hanging="526"/>
      </w:pPr>
      <w:rPr>
        <w:rFonts w:hint="default"/>
        <w:lang w:val="nl-NL" w:eastAsia="en-US" w:bidi="ar-SA"/>
      </w:rPr>
    </w:lvl>
    <w:lvl w:ilvl="8" w:tplc="AA4213DA">
      <w:numFmt w:val="bullet"/>
      <w:lvlText w:val="•"/>
      <w:lvlJc w:val="left"/>
      <w:pPr>
        <w:ind w:left="8575" w:hanging="526"/>
      </w:pPr>
      <w:rPr>
        <w:rFonts w:hint="default"/>
        <w:lang w:val="nl-NL" w:eastAsia="en-US" w:bidi="ar-SA"/>
      </w:rPr>
    </w:lvl>
  </w:abstractNum>
  <w:abstractNum w:abstractNumId="24" w15:restartNumberingAfterBreak="0">
    <w:nsid w:val="7B0707F5"/>
    <w:multiLevelType w:val="hybridMultilevel"/>
    <w:tmpl w:val="E61A0324"/>
    <w:lvl w:ilvl="0" w:tplc="0413000F">
      <w:start w:val="1"/>
      <w:numFmt w:val="decimal"/>
      <w:lvlText w:val="%1."/>
      <w:lvlJc w:val="left"/>
      <w:pPr>
        <w:ind w:left="928" w:hanging="360"/>
      </w:pPr>
    </w:lvl>
    <w:lvl w:ilvl="1" w:tplc="04130019" w:tentative="1">
      <w:start w:val="1"/>
      <w:numFmt w:val="lowerLetter"/>
      <w:lvlText w:val="%2."/>
      <w:lvlJc w:val="left"/>
      <w:pPr>
        <w:ind w:left="2345" w:hanging="360"/>
      </w:pPr>
    </w:lvl>
    <w:lvl w:ilvl="2" w:tplc="0413001B" w:tentative="1">
      <w:start w:val="1"/>
      <w:numFmt w:val="lowerRoman"/>
      <w:lvlText w:val="%3."/>
      <w:lvlJc w:val="right"/>
      <w:pPr>
        <w:ind w:left="3065" w:hanging="180"/>
      </w:pPr>
    </w:lvl>
    <w:lvl w:ilvl="3" w:tplc="0413000F" w:tentative="1">
      <w:start w:val="1"/>
      <w:numFmt w:val="decimal"/>
      <w:lvlText w:val="%4."/>
      <w:lvlJc w:val="left"/>
      <w:pPr>
        <w:ind w:left="3785" w:hanging="360"/>
      </w:pPr>
    </w:lvl>
    <w:lvl w:ilvl="4" w:tplc="04130019" w:tentative="1">
      <w:start w:val="1"/>
      <w:numFmt w:val="lowerLetter"/>
      <w:lvlText w:val="%5."/>
      <w:lvlJc w:val="left"/>
      <w:pPr>
        <w:ind w:left="4505" w:hanging="360"/>
      </w:pPr>
    </w:lvl>
    <w:lvl w:ilvl="5" w:tplc="0413001B" w:tentative="1">
      <w:start w:val="1"/>
      <w:numFmt w:val="lowerRoman"/>
      <w:lvlText w:val="%6."/>
      <w:lvlJc w:val="right"/>
      <w:pPr>
        <w:ind w:left="5225" w:hanging="180"/>
      </w:pPr>
    </w:lvl>
    <w:lvl w:ilvl="6" w:tplc="0413000F" w:tentative="1">
      <w:start w:val="1"/>
      <w:numFmt w:val="decimal"/>
      <w:lvlText w:val="%7."/>
      <w:lvlJc w:val="left"/>
      <w:pPr>
        <w:ind w:left="5945" w:hanging="360"/>
      </w:pPr>
    </w:lvl>
    <w:lvl w:ilvl="7" w:tplc="04130019" w:tentative="1">
      <w:start w:val="1"/>
      <w:numFmt w:val="lowerLetter"/>
      <w:lvlText w:val="%8."/>
      <w:lvlJc w:val="left"/>
      <w:pPr>
        <w:ind w:left="6665" w:hanging="360"/>
      </w:pPr>
    </w:lvl>
    <w:lvl w:ilvl="8" w:tplc="0413001B" w:tentative="1">
      <w:start w:val="1"/>
      <w:numFmt w:val="lowerRoman"/>
      <w:lvlText w:val="%9."/>
      <w:lvlJc w:val="right"/>
      <w:pPr>
        <w:ind w:left="7385" w:hanging="180"/>
      </w:pPr>
    </w:lvl>
  </w:abstractNum>
  <w:abstractNum w:abstractNumId="25" w15:restartNumberingAfterBreak="0">
    <w:nsid w:val="7C0B7484"/>
    <w:multiLevelType w:val="multilevel"/>
    <w:tmpl w:val="5B74C704"/>
    <w:lvl w:ilvl="0">
      <w:start w:val="1"/>
      <w:numFmt w:val="decimal"/>
      <w:lvlText w:val="%1."/>
      <w:lvlJc w:val="left"/>
      <w:pPr>
        <w:tabs>
          <w:tab w:val="num" w:pos="470"/>
        </w:tabs>
        <w:ind w:left="470" w:hanging="360"/>
      </w:pPr>
    </w:lvl>
    <w:lvl w:ilvl="1" w:tentative="1">
      <w:start w:val="1"/>
      <w:numFmt w:val="decimal"/>
      <w:lvlText w:val="%2."/>
      <w:lvlJc w:val="left"/>
      <w:pPr>
        <w:tabs>
          <w:tab w:val="num" w:pos="1190"/>
        </w:tabs>
        <w:ind w:left="1190" w:hanging="360"/>
      </w:pPr>
    </w:lvl>
    <w:lvl w:ilvl="2" w:tentative="1">
      <w:start w:val="1"/>
      <w:numFmt w:val="decimal"/>
      <w:lvlText w:val="%3."/>
      <w:lvlJc w:val="left"/>
      <w:pPr>
        <w:tabs>
          <w:tab w:val="num" w:pos="1910"/>
        </w:tabs>
        <w:ind w:left="1910" w:hanging="360"/>
      </w:pPr>
    </w:lvl>
    <w:lvl w:ilvl="3" w:tentative="1">
      <w:start w:val="1"/>
      <w:numFmt w:val="decimal"/>
      <w:lvlText w:val="%4."/>
      <w:lvlJc w:val="left"/>
      <w:pPr>
        <w:tabs>
          <w:tab w:val="num" w:pos="2630"/>
        </w:tabs>
        <w:ind w:left="2630" w:hanging="360"/>
      </w:pPr>
    </w:lvl>
    <w:lvl w:ilvl="4" w:tentative="1">
      <w:start w:val="1"/>
      <w:numFmt w:val="decimal"/>
      <w:lvlText w:val="%5."/>
      <w:lvlJc w:val="left"/>
      <w:pPr>
        <w:tabs>
          <w:tab w:val="num" w:pos="3350"/>
        </w:tabs>
        <w:ind w:left="3350" w:hanging="360"/>
      </w:pPr>
    </w:lvl>
    <w:lvl w:ilvl="5" w:tentative="1">
      <w:start w:val="1"/>
      <w:numFmt w:val="decimal"/>
      <w:lvlText w:val="%6."/>
      <w:lvlJc w:val="left"/>
      <w:pPr>
        <w:tabs>
          <w:tab w:val="num" w:pos="4070"/>
        </w:tabs>
        <w:ind w:left="4070" w:hanging="360"/>
      </w:pPr>
    </w:lvl>
    <w:lvl w:ilvl="6" w:tentative="1">
      <w:start w:val="1"/>
      <w:numFmt w:val="decimal"/>
      <w:lvlText w:val="%7."/>
      <w:lvlJc w:val="left"/>
      <w:pPr>
        <w:tabs>
          <w:tab w:val="num" w:pos="4790"/>
        </w:tabs>
        <w:ind w:left="4790" w:hanging="360"/>
      </w:pPr>
    </w:lvl>
    <w:lvl w:ilvl="7" w:tentative="1">
      <w:start w:val="1"/>
      <w:numFmt w:val="decimal"/>
      <w:lvlText w:val="%8."/>
      <w:lvlJc w:val="left"/>
      <w:pPr>
        <w:tabs>
          <w:tab w:val="num" w:pos="5510"/>
        </w:tabs>
        <w:ind w:left="5510" w:hanging="360"/>
      </w:pPr>
    </w:lvl>
    <w:lvl w:ilvl="8" w:tentative="1">
      <w:start w:val="1"/>
      <w:numFmt w:val="decimal"/>
      <w:lvlText w:val="%9."/>
      <w:lvlJc w:val="left"/>
      <w:pPr>
        <w:tabs>
          <w:tab w:val="num" w:pos="6230"/>
        </w:tabs>
        <w:ind w:left="6230" w:hanging="360"/>
      </w:pPr>
    </w:lvl>
  </w:abstractNum>
  <w:num w:numId="1" w16cid:durableId="609046965">
    <w:abstractNumId w:val="20"/>
  </w:num>
  <w:num w:numId="2" w16cid:durableId="1349523701">
    <w:abstractNumId w:val="18"/>
  </w:num>
  <w:num w:numId="3" w16cid:durableId="496924124">
    <w:abstractNumId w:val="19"/>
  </w:num>
  <w:num w:numId="4" w16cid:durableId="1181427862">
    <w:abstractNumId w:val="22"/>
  </w:num>
  <w:num w:numId="5" w16cid:durableId="1116407115">
    <w:abstractNumId w:val="23"/>
  </w:num>
  <w:num w:numId="6" w16cid:durableId="925727362">
    <w:abstractNumId w:val="5"/>
  </w:num>
  <w:num w:numId="7" w16cid:durableId="767970580">
    <w:abstractNumId w:val="1"/>
  </w:num>
  <w:num w:numId="8" w16cid:durableId="1306548653">
    <w:abstractNumId w:val="12"/>
  </w:num>
  <w:num w:numId="9" w16cid:durableId="370768315">
    <w:abstractNumId w:val="13"/>
  </w:num>
  <w:num w:numId="10" w16cid:durableId="1480071140">
    <w:abstractNumId w:val="17"/>
  </w:num>
  <w:num w:numId="11" w16cid:durableId="744568068">
    <w:abstractNumId w:val="24"/>
  </w:num>
  <w:num w:numId="12" w16cid:durableId="451438178">
    <w:abstractNumId w:val="10"/>
  </w:num>
  <w:num w:numId="13" w16cid:durableId="392392344">
    <w:abstractNumId w:val="7"/>
  </w:num>
  <w:num w:numId="14" w16cid:durableId="622999832">
    <w:abstractNumId w:val="11"/>
  </w:num>
  <w:num w:numId="15" w16cid:durableId="2070494446">
    <w:abstractNumId w:val="2"/>
  </w:num>
  <w:num w:numId="16" w16cid:durableId="664210495">
    <w:abstractNumId w:val="16"/>
  </w:num>
  <w:num w:numId="17" w16cid:durableId="1812794731">
    <w:abstractNumId w:val="8"/>
  </w:num>
  <w:num w:numId="18" w16cid:durableId="1781804572">
    <w:abstractNumId w:val="25"/>
  </w:num>
  <w:num w:numId="19" w16cid:durableId="743769885">
    <w:abstractNumId w:val="9"/>
  </w:num>
  <w:num w:numId="20" w16cid:durableId="417294289">
    <w:abstractNumId w:val="6"/>
  </w:num>
  <w:num w:numId="21" w16cid:durableId="2127044563">
    <w:abstractNumId w:val="3"/>
  </w:num>
  <w:num w:numId="22" w16cid:durableId="376320106">
    <w:abstractNumId w:val="21"/>
  </w:num>
  <w:num w:numId="23" w16cid:durableId="317925918">
    <w:abstractNumId w:val="15"/>
  </w:num>
  <w:num w:numId="24" w16cid:durableId="2141339312">
    <w:abstractNumId w:val="0"/>
  </w:num>
  <w:num w:numId="25" w16cid:durableId="367805904">
    <w:abstractNumId w:val="4"/>
  </w:num>
  <w:num w:numId="26" w16cid:durableId="208282823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ls Lenting">
    <w15:presenceInfo w15:providerId="AD" w15:userId="S::niels.lenting@hdsr.nl::00825c4b-a87c-4db3-8e20-b740fc214f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AF"/>
    <w:rsid w:val="00006FD7"/>
    <w:rsid w:val="00025C1C"/>
    <w:rsid w:val="0017582B"/>
    <w:rsid w:val="001A3276"/>
    <w:rsid w:val="001C4EFB"/>
    <w:rsid w:val="001D713E"/>
    <w:rsid w:val="0023149E"/>
    <w:rsid w:val="00247850"/>
    <w:rsid w:val="0026269A"/>
    <w:rsid w:val="0029757C"/>
    <w:rsid w:val="002A1E13"/>
    <w:rsid w:val="002D0A6F"/>
    <w:rsid w:val="003108A1"/>
    <w:rsid w:val="00316CC7"/>
    <w:rsid w:val="003325B1"/>
    <w:rsid w:val="00362D57"/>
    <w:rsid w:val="003770F3"/>
    <w:rsid w:val="003C1750"/>
    <w:rsid w:val="003D7014"/>
    <w:rsid w:val="003F0114"/>
    <w:rsid w:val="00432BEC"/>
    <w:rsid w:val="00462FB4"/>
    <w:rsid w:val="004A2A23"/>
    <w:rsid w:val="004C7FAF"/>
    <w:rsid w:val="004E7A87"/>
    <w:rsid w:val="00505D0F"/>
    <w:rsid w:val="00581FC6"/>
    <w:rsid w:val="005A739E"/>
    <w:rsid w:val="005D2EB5"/>
    <w:rsid w:val="005D4FAD"/>
    <w:rsid w:val="00643C76"/>
    <w:rsid w:val="006A0D9B"/>
    <w:rsid w:val="00735683"/>
    <w:rsid w:val="007B4642"/>
    <w:rsid w:val="008435B5"/>
    <w:rsid w:val="0084661D"/>
    <w:rsid w:val="0085754A"/>
    <w:rsid w:val="008656E0"/>
    <w:rsid w:val="00A253E5"/>
    <w:rsid w:val="00A37664"/>
    <w:rsid w:val="00A7168A"/>
    <w:rsid w:val="00A75712"/>
    <w:rsid w:val="00B351AF"/>
    <w:rsid w:val="00B72EA0"/>
    <w:rsid w:val="00BA5240"/>
    <w:rsid w:val="00BC7824"/>
    <w:rsid w:val="00C07883"/>
    <w:rsid w:val="00C271B6"/>
    <w:rsid w:val="00C36320"/>
    <w:rsid w:val="00CB0F2B"/>
    <w:rsid w:val="00CD5589"/>
    <w:rsid w:val="00D16573"/>
    <w:rsid w:val="00D2082B"/>
    <w:rsid w:val="00D502C2"/>
    <w:rsid w:val="00D87EA0"/>
    <w:rsid w:val="00DB7F01"/>
    <w:rsid w:val="00DD175F"/>
    <w:rsid w:val="00DF344B"/>
    <w:rsid w:val="00E11A4D"/>
    <w:rsid w:val="00E3064A"/>
    <w:rsid w:val="00E75700"/>
    <w:rsid w:val="00E96175"/>
    <w:rsid w:val="00EB48FD"/>
    <w:rsid w:val="00ED1AF8"/>
    <w:rsid w:val="00F8226C"/>
    <w:rsid w:val="00FB6B88"/>
    <w:rsid w:val="00FB7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BD4"/>
  <w15:chartTrackingRefBased/>
  <w15:docId w15:val="{42FE0C04-961A-4E69-AA7C-68CEA6CE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1AF"/>
    <w:pPr>
      <w:widowControl w:val="0"/>
      <w:autoSpaceDE w:val="0"/>
      <w:autoSpaceDN w:val="0"/>
      <w:spacing w:after="0" w:line="240" w:lineRule="auto"/>
    </w:pPr>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B351AF"/>
    <w:rPr>
      <w:sz w:val="21"/>
      <w:szCs w:val="21"/>
    </w:rPr>
  </w:style>
  <w:style w:type="character" w:customStyle="1" w:styleId="PlattetekstChar">
    <w:name w:val="Platte tekst Char"/>
    <w:basedOn w:val="Standaardalinea-lettertype"/>
    <w:link w:val="Plattetekst"/>
    <w:uiPriority w:val="1"/>
    <w:rsid w:val="00B351AF"/>
    <w:rPr>
      <w:rFonts w:ascii="Arial" w:eastAsia="Arial" w:hAnsi="Arial" w:cs="Arial"/>
      <w:sz w:val="21"/>
      <w:szCs w:val="21"/>
    </w:rPr>
  </w:style>
  <w:style w:type="paragraph" w:styleId="Titel">
    <w:name w:val="Title"/>
    <w:basedOn w:val="Standaard"/>
    <w:link w:val="TitelChar"/>
    <w:uiPriority w:val="10"/>
    <w:qFormat/>
    <w:rsid w:val="00B351AF"/>
    <w:pPr>
      <w:spacing w:before="251"/>
      <w:ind w:left="110"/>
    </w:pPr>
    <w:rPr>
      <w:b/>
      <w:bCs/>
      <w:sz w:val="26"/>
      <w:szCs w:val="26"/>
    </w:rPr>
  </w:style>
  <w:style w:type="character" w:customStyle="1" w:styleId="TitelChar">
    <w:name w:val="Titel Char"/>
    <w:basedOn w:val="Standaardalinea-lettertype"/>
    <w:link w:val="Titel"/>
    <w:uiPriority w:val="10"/>
    <w:rsid w:val="00B351AF"/>
    <w:rPr>
      <w:rFonts w:ascii="Arial" w:eastAsia="Arial" w:hAnsi="Arial" w:cs="Arial"/>
      <w:b/>
      <w:bCs/>
      <w:sz w:val="26"/>
      <w:szCs w:val="26"/>
    </w:rPr>
  </w:style>
  <w:style w:type="paragraph" w:styleId="Lijstalinea">
    <w:name w:val="List Paragraph"/>
    <w:basedOn w:val="Standaard"/>
    <w:uiPriority w:val="34"/>
    <w:qFormat/>
    <w:rsid w:val="00B351AF"/>
    <w:pPr>
      <w:ind w:left="635" w:hanging="526"/>
    </w:pPr>
  </w:style>
  <w:style w:type="character" w:styleId="Hyperlink">
    <w:name w:val="Hyperlink"/>
    <w:basedOn w:val="Standaardalinea-lettertype"/>
    <w:uiPriority w:val="99"/>
    <w:semiHidden/>
    <w:unhideWhenUsed/>
    <w:rsid w:val="00B351AF"/>
    <w:rPr>
      <w:color w:val="0000FF"/>
      <w:u w:val="single"/>
    </w:rPr>
  </w:style>
  <w:style w:type="paragraph" w:customStyle="1" w:styleId="m-4581740497974975337xmsonormal">
    <w:name w:val="m_-4581740497974975337xmsonormal"/>
    <w:basedOn w:val="Standaard"/>
    <w:rsid w:val="008435B5"/>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customStyle="1" w:styleId="m-4581740497974975337xmsolistparagraph">
    <w:name w:val="m_-4581740497974975337xmsolistparagraph"/>
    <w:basedOn w:val="Standaard"/>
    <w:rsid w:val="008435B5"/>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8435B5"/>
    <w:rPr>
      <w:sz w:val="20"/>
      <w:szCs w:val="20"/>
    </w:rPr>
  </w:style>
  <w:style w:type="character" w:customStyle="1" w:styleId="VoetnoottekstChar">
    <w:name w:val="Voetnoottekst Char"/>
    <w:basedOn w:val="Standaardalinea-lettertype"/>
    <w:link w:val="Voetnoottekst"/>
    <w:uiPriority w:val="99"/>
    <w:semiHidden/>
    <w:rsid w:val="008435B5"/>
    <w:rPr>
      <w:rFonts w:ascii="Arial" w:eastAsia="Arial" w:hAnsi="Arial" w:cs="Arial"/>
      <w:sz w:val="20"/>
      <w:szCs w:val="20"/>
    </w:rPr>
  </w:style>
  <w:style w:type="character" w:styleId="Voetnootmarkering">
    <w:name w:val="footnote reference"/>
    <w:basedOn w:val="Standaardalinea-lettertype"/>
    <w:uiPriority w:val="99"/>
    <w:semiHidden/>
    <w:unhideWhenUsed/>
    <w:rsid w:val="008435B5"/>
    <w:rPr>
      <w:vertAlign w:val="superscript"/>
    </w:rPr>
  </w:style>
  <w:style w:type="paragraph" w:styleId="Revisie">
    <w:name w:val="Revision"/>
    <w:hidden/>
    <w:uiPriority w:val="99"/>
    <w:semiHidden/>
    <w:rsid w:val="00643C76"/>
    <w:pPr>
      <w:spacing w:after="0" w:line="240" w:lineRule="auto"/>
    </w:pPr>
    <w:rPr>
      <w:rFonts w:ascii="Arial" w:eastAsia="Arial" w:hAnsi="Arial" w:cs="Arial"/>
    </w:rPr>
  </w:style>
  <w:style w:type="character" w:styleId="Verwijzingopmerking">
    <w:name w:val="annotation reference"/>
    <w:basedOn w:val="Standaardalinea-lettertype"/>
    <w:uiPriority w:val="99"/>
    <w:semiHidden/>
    <w:unhideWhenUsed/>
    <w:rsid w:val="00643C76"/>
    <w:rPr>
      <w:sz w:val="16"/>
      <w:szCs w:val="16"/>
    </w:rPr>
  </w:style>
  <w:style w:type="paragraph" w:styleId="Tekstopmerking">
    <w:name w:val="annotation text"/>
    <w:basedOn w:val="Standaard"/>
    <w:link w:val="TekstopmerkingChar"/>
    <w:uiPriority w:val="99"/>
    <w:semiHidden/>
    <w:unhideWhenUsed/>
    <w:rsid w:val="00643C76"/>
    <w:rPr>
      <w:sz w:val="20"/>
      <w:szCs w:val="20"/>
    </w:rPr>
  </w:style>
  <w:style w:type="character" w:customStyle="1" w:styleId="TekstopmerkingChar">
    <w:name w:val="Tekst opmerking Char"/>
    <w:basedOn w:val="Standaardalinea-lettertype"/>
    <w:link w:val="Tekstopmerking"/>
    <w:uiPriority w:val="99"/>
    <w:semiHidden/>
    <w:rsid w:val="00643C76"/>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43C76"/>
    <w:rPr>
      <w:b/>
      <w:bCs/>
    </w:rPr>
  </w:style>
  <w:style w:type="character" w:customStyle="1" w:styleId="OnderwerpvanopmerkingChar">
    <w:name w:val="Onderwerp van opmerking Char"/>
    <w:basedOn w:val="TekstopmerkingChar"/>
    <w:link w:val="Onderwerpvanopmerking"/>
    <w:uiPriority w:val="99"/>
    <w:semiHidden/>
    <w:rsid w:val="00643C76"/>
    <w:rPr>
      <w:rFonts w:ascii="Arial" w:eastAsia="Arial" w:hAnsi="Arial" w:cs="Arial"/>
      <w:b/>
      <w:bCs/>
      <w:sz w:val="20"/>
      <w:szCs w:val="20"/>
    </w:rPr>
  </w:style>
  <w:style w:type="paragraph" w:styleId="Koptekst">
    <w:name w:val="header"/>
    <w:basedOn w:val="Standaard"/>
    <w:link w:val="KoptekstChar"/>
    <w:uiPriority w:val="99"/>
    <w:unhideWhenUsed/>
    <w:rsid w:val="00DB7F01"/>
    <w:pPr>
      <w:tabs>
        <w:tab w:val="center" w:pos="4536"/>
        <w:tab w:val="right" w:pos="9072"/>
      </w:tabs>
    </w:pPr>
  </w:style>
  <w:style w:type="character" w:customStyle="1" w:styleId="KoptekstChar">
    <w:name w:val="Koptekst Char"/>
    <w:basedOn w:val="Standaardalinea-lettertype"/>
    <w:link w:val="Koptekst"/>
    <w:uiPriority w:val="99"/>
    <w:rsid w:val="00DB7F01"/>
    <w:rPr>
      <w:rFonts w:ascii="Arial" w:eastAsia="Arial" w:hAnsi="Arial" w:cs="Arial"/>
    </w:rPr>
  </w:style>
  <w:style w:type="paragraph" w:styleId="Voettekst">
    <w:name w:val="footer"/>
    <w:basedOn w:val="Standaard"/>
    <w:link w:val="VoettekstChar"/>
    <w:uiPriority w:val="99"/>
    <w:unhideWhenUsed/>
    <w:rsid w:val="00DB7F01"/>
    <w:pPr>
      <w:tabs>
        <w:tab w:val="center" w:pos="4536"/>
        <w:tab w:val="right" w:pos="9072"/>
      </w:tabs>
    </w:pPr>
  </w:style>
  <w:style w:type="character" w:customStyle="1" w:styleId="VoettekstChar">
    <w:name w:val="Voettekst Char"/>
    <w:basedOn w:val="Standaardalinea-lettertype"/>
    <w:link w:val="Voettekst"/>
    <w:uiPriority w:val="99"/>
    <w:rsid w:val="00DB7F01"/>
    <w:rPr>
      <w:rFonts w:ascii="Arial" w:eastAsia="Arial" w:hAnsi="Arial" w:cs="Arial"/>
    </w:rPr>
  </w:style>
  <w:style w:type="paragraph" w:styleId="Geenafstand">
    <w:name w:val="No Spacing"/>
    <w:uiPriority w:val="1"/>
    <w:qFormat/>
    <w:rsid w:val="00DB7F01"/>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rarischwaterbeheer.nl/document/boot-lijst-maatregelen-agrarisch-waterbehe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dsr.nl/werk/werken-we-samen/meten-waterkwalit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hdsr.nl/werk/info-op-maat/agrariers/subsidieregeling-regionaal-partnerscha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4882</Words>
  <Characters>26851</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Hoogheemraadschap de Stichtse Rijnlanden</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Pretorius</dc:creator>
  <cp:keywords/>
  <dc:description/>
  <cp:lastModifiedBy>Stefan Pretorius</cp:lastModifiedBy>
  <cp:revision>13</cp:revision>
  <dcterms:created xsi:type="dcterms:W3CDTF">2024-02-13T08:00:00Z</dcterms:created>
  <dcterms:modified xsi:type="dcterms:W3CDTF">2024-03-06T11:13:00Z</dcterms:modified>
</cp:coreProperties>
</file>